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8ED2" w14:textId="77777777" w:rsidR="00253AEA" w:rsidRPr="00C16000" w:rsidRDefault="00253AEA" w:rsidP="00C16000">
      <w:pPr>
        <w:jc w:val="center"/>
        <w:rPr>
          <w:rFonts w:ascii="Arial" w:hAnsi="Arial" w:cs="Arial"/>
          <w:b/>
          <w:sz w:val="28"/>
          <w:szCs w:val="28"/>
        </w:rPr>
      </w:pPr>
      <w:r w:rsidRPr="00C16000">
        <w:rPr>
          <w:rFonts w:ascii="Arial" w:hAnsi="Arial" w:cs="Arial"/>
          <w:b/>
          <w:sz w:val="28"/>
          <w:szCs w:val="28"/>
        </w:rPr>
        <w:t>Counting Petals: measuring the speech production development of children</w:t>
      </w:r>
      <w:r w:rsidR="00C16000">
        <w:rPr>
          <w:rFonts w:ascii="Arial" w:hAnsi="Arial" w:cs="Arial"/>
          <w:b/>
          <w:sz w:val="28"/>
          <w:szCs w:val="28"/>
        </w:rPr>
        <w:t xml:space="preserve"> </w:t>
      </w:r>
      <w:r w:rsidRPr="00C16000">
        <w:rPr>
          <w:rFonts w:ascii="Arial" w:hAnsi="Arial" w:cs="Arial"/>
          <w:b/>
          <w:sz w:val="28"/>
          <w:szCs w:val="28"/>
        </w:rPr>
        <w:t>following cochlear implantation</w:t>
      </w:r>
    </w:p>
    <w:p w14:paraId="0C6D0BCC" w14:textId="77777777" w:rsidR="00253AEA" w:rsidRPr="00A07219" w:rsidRDefault="00253AEA" w:rsidP="008774A8">
      <w:pPr>
        <w:jc w:val="both"/>
        <w:rPr>
          <w:rFonts w:ascii="Arial" w:hAnsi="Arial" w:cs="Arial"/>
          <w:sz w:val="22"/>
          <w:szCs w:val="22"/>
        </w:rPr>
      </w:pPr>
    </w:p>
    <w:p w14:paraId="4E6A4E2D"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 xml:space="preserve">Ruth Merritt, </w:t>
      </w:r>
      <w:smartTag w:uri="urn:schemas-microsoft-com:office:smarttags" w:element="place">
        <w:smartTag w:uri="urn:schemas-microsoft-com:office:smarttags" w:element="PlaceName">
          <w:r w:rsidRPr="00A07219">
            <w:rPr>
              <w:rFonts w:ascii="Arial" w:hAnsi="Arial" w:cs="Arial"/>
              <w:sz w:val="22"/>
              <w:szCs w:val="22"/>
            </w:rPr>
            <w:t>Great</w:t>
          </w:r>
        </w:smartTag>
        <w:r w:rsidRPr="00A07219">
          <w:rPr>
            <w:rFonts w:ascii="Arial" w:hAnsi="Arial" w:cs="Arial"/>
            <w:sz w:val="22"/>
            <w:szCs w:val="22"/>
          </w:rPr>
          <w:t xml:space="preserve"> </w:t>
        </w:r>
        <w:smartTag w:uri="urn:schemas-microsoft-com:office:smarttags" w:element="PlaceName">
          <w:r w:rsidRPr="00A07219">
            <w:rPr>
              <w:rFonts w:ascii="Arial" w:hAnsi="Arial" w:cs="Arial"/>
              <w:sz w:val="22"/>
              <w:szCs w:val="22"/>
            </w:rPr>
            <w:t>Ormond</w:t>
          </w:r>
        </w:smartTag>
        <w:r w:rsidRPr="00A07219">
          <w:rPr>
            <w:rFonts w:ascii="Arial" w:hAnsi="Arial" w:cs="Arial"/>
            <w:sz w:val="22"/>
            <w:szCs w:val="22"/>
          </w:rPr>
          <w:t xml:space="preserve"> </w:t>
        </w:r>
        <w:smartTag w:uri="urn:schemas-microsoft-com:office:smarttags" w:element="PlaceName">
          <w:r w:rsidRPr="00A07219">
            <w:rPr>
              <w:rFonts w:ascii="Arial" w:hAnsi="Arial" w:cs="Arial"/>
              <w:sz w:val="22"/>
              <w:szCs w:val="22"/>
            </w:rPr>
            <w:t>Street</w:t>
          </w:r>
        </w:smartTag>
        <w:r w:rsidRPr="00A07219">
          <w:rPr>
            <w:rFonts w:ascii="Arial" w:hAnsi="Arial" w:cs="Arial"/>
            <w:sz w:val="22"/>
            <w:szCs w:val="22"/>
          </w:rPr>
          <w:t xml:space="preserve"> </w:t>
        </w:r>
        <w:smartTag w:uri="urn:schemas-microsoft-com:office:smarttags" w:element="PlaceType">
          <w:r w:rsidRPr="00A07219">
            <w:rPr>
              <w:rFonts w:ascii="Arial" w:hAnsi="Arial" w:cs="Arial"/>
              <w:sz w:val="22"/>
              <w:szCs w:val="22"/>
            </w:rPr>
            <w:t>Hospital</w:t>
          </w:r>
        </w:smartTag>
      </w:smartTag>
      <w:r w:rsidRPr="00A07219">
        <w:rPr>
          <w:rFonts w:ascii="Arial" w:hAnsi="Arial" w:cs="Arial"/>
          <w:sz w:val="22"/>
          <w:szCs w:val="22"/>
        </w:rPr>
        <w:t xml:space="preserve"> and </w:t>
      </w:r>
      <w:smartTag w:uri="urn:schemas-microsoft-com:office:smarttags" w:element="PersonName">
        <w:smartTag w:uri="urn:schemas-microsoft-com:office:smarttags" w:element="PersonName">
          <w:r w:rsidRPr="00A07219">
            <w:rPr>
              <w:rFonts w:ascii="Arial" w:hAnsi="Arial" w:cs="Arial"/>
              <w:sz w:val="22"/>
              <w:szCs w:val="22"/>
            </w:rPr>
            <w:t>Ann</w:t>
          </w:r>
        </w:smartTag>
        <w:r w:rsidRPr="00A07219">
          <w:rPr>
            <w:rFonts w:ascii="Arial" w:hAnsi="Arial" w:cs="Arial"/>
            <w:sz w:val="22"/>
            <w:szCs w:val="22"/>
          </w:rPr>
          <w:t xml:space="preserve"> Parker</w:t>
        </w:r>
      </w:smartTag>
      <w:r w:rsidRPr="00A07219">
        <w:rPr>
          <w:rFonts w:ascii="Arial" w:hAnsi="Arial" w:cs="Arial"/>
          <w:sz w:val="22"/>
          <w:szCs w:val="22"/>
        </w:rPr>
        <w:t xml:space="preserve">, </w:t>
      </w:r>
      <w:smartTag w:uri="urn:schemas-microsoft-com:office:smarttags" w:element="place">
        <w:smartTag w:uri="urn:schemas-microsoft-com:office:smarttags" w:element="PlaceType">
          <w:r w:rsidRPr="00A07219">
            <w:rPr>
              <w:rFonts w:ascii="Arial" w:hAnsi="Arial" w:cs="Arial"/>
              <w:sz w:val="22"/>
              <w:szCs w:val="22"/>
            </w:rPr>
            <w:t>University</w:t>
          </w:r>
        </w:smartTag>
        <w:r w:rsidRPr="00A07219">
          <w:rPr>
            <w:rFonts w:ascii="Arial" w:hAnsi="Arial" w:cs="Arial"/>
            <w:sz w:val="22"/>
            <w:szCs w:val="22"/>
          </w:rPr>
          <w:t xml:space="preserve"> </w:t>
        </w:r>
        <w:smartTag w:uri="urn:schemas-microsoft-com:office:smarttags" w:element="PlaceType">
          <w:r w:rsidRPr="00A07219">
            <w:rPr>
              <w:rFonts w:ascii="Arial" w:hAnsi="Arial" w:cs="Arial"/>
              <w:sz w:val="22"/>
              <w:szCs w:val="22"/>
            </w:rPr>
            <w:t>College</w:t>
          </w:r>
        </w:smartTag>
      </w:smartTag>
      <w:r w:rsidRPr="00A07219">
        <w:rPr>
          <w:rFonts w:ascii="Arial" w:hAnsi="Arial" w:cs="Arial"/>
          <w:sz w:val="22"/>
          <w:szCs w:val="22"/>
        </w:rPr>
        <w:t xml:space="preserve"> </w:t>
      </w:r>
      <w:smartTag w:uri="urn:schemas-microsoft-com:office:smarttags" w:element="City">
        <w:smartTag w:uri="urn:schemas-microsoft-com:office:smarttags" w:element="place">
          <w:r w:rsidRPr="00A07219">
            <w:rPr>
              <w:rFonts w:ascii="Arial" w:hAnsi="Arial" w:cs="Arial"/>
              <w:sz w:val="22"/>
              <w:szCs w:val="22"/>
            </w:rPr>
            <w:t>London</w:t>
          </w:r>
        </w:smartTag>
      </w:smartTag>
    </w:p>
    <w:p w14:paraId="5F45EF9C" w14:textId="77777777" w:rsidR="00253AEA" w:rsidRPr="00A07219" w:rsidRDefault="00253AEA" w:rsidP="008774A8">
      <w:pPr>
        <w:jc w:val="both"/>
        <w:rPr>
          <w:rFonts w:ascii="Arial" w:hAnsi="Arial" w:cs="Arial"/>
          <w:sz w:val="22"/>
          <w:szCs w:val="22"/>
        </w:rPr>
      </w:pPr>
    </w:p>
    <w:p w14:paraId="190616A8" w14:textId="77777777" w:rsidR="005425E9" w:rsidRPr="00A07219" w:rsidRDefault="005425E9" w:rsidP="008774A8">
      <w:pPr>
        <w:jc w:val="both"/>
        <w:rPr>
          <w:rFonts w:ascii="Arial" w:hAnsi="Arial" w:cs="Arial"/>
          <w:b/>
          <w:sz w:val="22"/>
          <w:szCs w:val="22"/>
        </w:rPr>
      </w:pPr>
      <w:r w:rsidRPr="00A07219">
        <w:rPr>
          <w:rFonts w:ascii="Arial" w:hAnsi="Arial" w:cs="Arial"/>
          <w:b/>
          <w:sz w:val="22"/>
          <w:szCs w:val="22"/>
        </w:rPr>
        <w:t>Abstract</w:t>
      </w:r>
    </w:p>
    <w:p w14:paraId="199FDC7D" w14:textId="77777777" w:rsidR="005425E9" w:rsidRPr="00A07219" w:rsidRDefault="00C16000" w:rsidP="008774A8">
      <w:pPr>
        <w:jc w:val="both"/>
        <w:rPr>
          <w:rFonts w:ascii="Arial" w:hAnsi="Arial" w:cs="Arial"/>
          <w:sz w:val="22"/>
          <w:szCs w:val="22"/>
        </w:rPr>
      </w:pPr>
      <w:r>
        <w:rPr>
          <w:rStyle w:val="Strong"/>
          <w:rFonts w:ascii="Arial" w:hAnsi="Arial" w:cs="Arial"/>
          <w:sz w:val="22"/>
          <w:szCs w:val="22"/>
        </w:rPr>
        <w:t>Aims</w:t>
      </w:r>
      <w:r w:rsidR="005425E9" w:rsidRPr="00A07219">
        <w:rPr>
          <w:rStyle w:val="Strong"/>
          <w:rFonts w:ascii="Arial" w:hAnsi="Arial" w:cs="Arial"/>
          <w:sz w:val="22"/>
          <w:szCs w:val="22"/>
        </w:rPr>
        <w:t xml:space="preserve"> </w:t>
      </w:r>
    </w:p>
    <w:p w14:paraId="24DA5664" w14:textId="77777777" w:rsidR="005425E9" w:rsidRPr="00A07219" w:rsidRDefault="005425E9" w:rsidP="008774A8">
      <w:pPr>
        <w:jc w:val="both"/>
        <w:rPr>
          <w:rFonts w:ascii="Arial" w:hAnsi="Arial" w:cs="Arial"/>
          <w:sz w:val="22"/>
          <w:szCs w:val="22"/>
        </w:rPr>
      </w:pPr>
      <w:r w:rsidRPr="00A07219">
        <w:rPr>
          <w:rFonts w:ascii="Arial" w:hAnsi="Arial" w:cs="Arial"/>
          <w:sz w:val="22"/>
          <w:szCs w:val="22"/>
        </w:rPr>
        <w:t>This paper is concerned with speech production patterns and speech intelligibility in the context of deafness and cochlear implant</w:t>
      </w:r>
      <w:r w:rsidR="007F59A1">
        <w:rPr>
          <w:rFonts w:ascii="Arial" w:hAnsi="Arial" w:cs="Arial"/>
          <w:sz w:val="22"/>
          <w:szCs w:val="22"/>
        </w:rPr>
        <w:t>ation</w:t>
      </w:r>
      <w:r w:rsidRPr="00A07219">
        <w:rPr>
          <w:rFonts w:ascii="Arial" w:hAnsi="Arial" w:cs="Arial"/>
          <w:sz w:val="22"/>
          <w:szCs w:val="22"/>
        </w:rPr>
        <w:t>. The study aimed to compare a new system of quantitative scoring of speech production patterns with an independent rating of speech intelligibility in order to test two hypotheses. For two groups of children with cochlear implants, separated by two levels of speech intelligibility, it was predicted that both the scores and the qualitative detail would differentiate between them.</w:t>
      </w:r>
    </w:p>
    <w:p w14:paraId="67310FE5" w14:textId="77777777" w:rsidR="005425E9" w:rsidRPr="00A07219" w:rsidRDefault="005425E9" w:rsidP="008774A8">
      <w:pPr>
        <w:jc w:val="both"/>
        <w:rPr>
          <w:rStyle w:val="Strong"/>
          <w:rFonts w:ascii="Arial" w:hAnsi="Arial" w:cs="Arial"/>
          <w:sz w:val="22"/>
          <w:szCs w:val="22"/>
        </w:rPr>
      </w:pPr>
      <w:r w:rsidRPr="00A07219">
        <w:rPr>
          <w:rFonts w:ascii="Arial" w:hAnsi="Arial" w:cs="Arial"/>
          <w:sz w:val="22"/>
          <w:szCs w:val="22"/>
        </w:rPr>
        <w:br/>
      </w:r>
      <w:r w:rsidRPr="00A07219">
        <w:rPr>
          <w:rStyle w:val="Strong"/>
          <w:rFonts w:ascii="Arial" w:hAnsi="Arial" w:cs="Arial"/>
          <w:sz w:val="22"/>
          <w:szCs w:val="22"/>
        </w:rPr>
        <w:t>Methods &amp; Procedures</w:t>
      </w:r>
    </w:p>
    <w:p w14:paraId="603BAEAA" w14:textId="77777777" w:rsidR="005425E9" w:rsidRPr="00A07219" w:rsidRDefault="005425E9" w:rsidP="008774A8">
      <w:pPr>
        <w:jc w:val="both"/>
        <w:rPr>
          <w:rFonts w:ascii="Arial" w:hAnsi="Arial" w:cs="Arial"/>
          <w:i/>
          <w:sz w:val="22"/>
          <w:szCs w:val="22"/>
        </w:rPr>
      </w:pPr>
      <w:r w:rsidRPr="00A07219">
        <w:rPr>
          <w:rFonts w:ascii="Arial" w:hAnsi="Arial" w:cs="Arial"/>
          <w:sz w:val="22"/>
          <w:szCs w:val="22"/>
        </w:rPr>
        <w:t xml:space="preserve">A speech assessment tool, originally designed to provide the detailed qualitative analysis needed for planned intervention, was modified to provide a quantitative summary of segmental and </w:t>
      </w:r>
      <w:r w:rsidR="00443840">
        <w:rPr>
          <w:rFonts w:ascii="Arial" w:hAnsi="Arial" w:cs="Arial"/>
          <w:sz w:val="22"/>
          <w:szCs w:val="22"/>
        </w:rPr>
        <w:t>non-segmental</w:t>
      </w:r>
      <w:r w:rsidRPr="00A07219">
        <w:rPr>
          <w:rFonts w:ascii="Arial" w:hAnsi="Arial" w:cs="Arial"/>
          <w:sz w:val="22"/>
          <w:szCs w:val="22"/>
        </w:rPr>
        <w:t xml:space="preserve"> speech patterns. A cohort of children who had received cochlear implants five years previously was divided into two groups, based on ratings of their different levels of intelligibility, and the modified speech assessment was completed for all the children.</w:t>
      </w:r>
      <w:r w:rsidR="00AA47B8">
        <w:rPr>
          <w:rFonts w:ascii="Arial" w:hAnsi="Arial" w:cs="Arial"/>
          <w:sz w:val="22"/>
          <w:szCs w:val="22"/>
        </w:rPr>
        <w:t xml:space="preserve"> </w:t>
      </w:r>
      <w:r w:rsidRPr="00A07219">
        <w:rPr>
          <w:rFonts w:ascii="Arial" w:hAnsi="Arial" w:cs="Arial"/>
          <w:sz w:val="22"/>
          <w:szCs w:val="22"/>
        </w:rPr>
        <w:t>The results were analysed to determine whether the speech production scores differentiated the two groups, and whether any characteristic patterns were identified for each group.</w:t>
      </w:r>
    </w:p>
    <w:p w14:paraId="6CA88DDE" w14:textId="77777777" w:rsidR="005425E9" w:rsidRPr="00A07219" w:rsidRDefault="005425E9" w:rsidP="008774A8">
      <w:pPr>
        <w:jc w:val="both"/>
        <w:rPr>
          <w:rStyle w:val="Strong"/>
          <w:rFonts w:ascii="Arial" w:hAnsi="Arial" w:cs="Arial"/>
          <w:sz w:val="22"/>
          <w:szCs w:val="22"/>
        </w:rPr>
      </w:pPr>
      <w:r w:rsidRPr="00A07219">
        <w:rPr>
          <w:rFonts w:ascii="Arial" w:hAnsi="Arial" w:cs="Arial"/>
          <w:sz w:val="22"/>
          <w:szCs w:val="22"/>
        </w:rPr>
        <w:br/>
      </w:r>
      <w:r w:rsidRPr="00A07219">
        <w:rPr>
          <w:rStyle w:val="Strong"/>
          <w:rFonts w:ascii="Arial" w:hAnsi="Arial" w:cs="Arial"/>
          <w:sz w:val="22"/>
          <w:szCs w:val="22"/>
        </w:rPr>
        <w:t>Outcomes &amp; Results.</w:t>
      </w:r>
    </w:p>
    <w:p w14:paraId="19575CE3" w14:textId="77777777" w:rsidR="005425E9" w:rsidRPr="00A07219" w:rsidRDefault="005425E9" w:rsidP="008774A8">
      <w:pPr>
        <w:jc w:val="both"/>
        <w:rPr>
          <w:rFonts w:ascii="Arial" w:hAnsi="Arial" w:cs="Arial"/>
          <w:sz w:val="22"/>
          <w:szCs w:val="22"/>
        </w:rPr>
      </w:pPr>
      <w:r w:rsidRPr="00A07219">
        <w:rPr>
          <w:rFonts w:ascii="Arial" w:hAnsi="Arial" w:cs="Arial"/>
          <w:sz w:val="22"/>
          <w:szCs w:val="22"/>
        </w:rPr>
        <w:t>As predicted, the two groups were separated by significant differences in scores and some characteristic patterns were found within each group.</w:t>
      </w:r>
      <w:r w:rsidR="00AA47B8">
        <w:rPr>
          <w:rFonts w:ascii="Arial" w:hAnsi="Arial" w:cs="Arial"/>
          <w:sz w:val="22"/>
          <w:szCs w:val="22"/>
        </w:rPr>
        <w:t xml:space="preserve"> </w:t>
      </w:r>
      <w:r w:rsidRPr="00A07219">
        <w:rPr>
          <w:rFonts w:ascii="Arial" w:hAnsi="Arial" w:cs="Arial"/>
          <w:sz w:val="22"/>
          <w:szCs w:val="22"/>
        </w:rPr>
        <w:t>The quantitative scores appeared to reflect the qualitative information with a useful degree of accuracy.</w:t>
      </w:r>
      <w:r w:rsidR="00AA47B8">
        <w:rPr>
          <w:rFonts w:ascii="Arial" w:hAnsi="Arial" w:cs="Arial"/>
          <w:sz w:val="22"/>
          <w:szCs w:val="22"/>
        </w:rPr>
        <w:t xml:space="preserve"> </w:t>
      </w:r>
      <w:r w:rsidRPr="00A07219">
        <w:rPr>
          <w:rFonts w:ascii="Arial" w:hAnsi="Arial" w:cs="Arial"/>
          <w:sz w:val="22"/>
          <w:szCs w:val="22"/>
        </w:rPr>
        <w:t xml:space="preserve"> </w:t>
      </w:r>
    </w:p>
    <w:p w14:paraId="47931ED8" w14:textId="77777777" w:rsidR="005425E9" w:rsidRPr="00A07219" w:rsidRDefault="005425E9" w:rsidP="008774A8">
      <w:pPr>
        <w:jc w:val="both"/>
        <w:rPr>
          <w:rStyle w:val="Strong"/>
          <w:rFonts w:ascii="Arial" w:hAnsi="Arial" w:cs="Arial"/>
          <w:sz w:val="22"/>
          <w:szCs w:val="22"/>
        </w:rPr>
      </w:pPr>
    </w:p>
    <w:p w14:paraId="72132F04" w14:textId="77777777" w:rsidR="005425E9" w:rsidRPr="00A07219" w:rsidRDefault="005425E9" w:rsidP="008774A8">
      <w:pPr>
        <w:jc w:val="both"/>
        <w:rPr>
          <w:rStyle w:val="Strong"/>
          <w:rFonts w:ascii="Arial" w:hAnsi="Arial" w:cs="Arial"/>
          <w:sz w:val="22"/>
          <w:szCs w:val="22"/>
        </w:rPr>
      </w:pPr>
      <w:r w:rsidRPr="00A07219">
        <w:rPr>
          <w:rStyle w:val="Strong"/>
          <w:rFonts w:ascii="Arial" w:hAnsi="Arial" w:cs="Arial"/>
          <w:sz w:val="22"/>
          <w:szCs w:val="22"/>
        </w:rPr>
        <w:t xml:space="preserve">Conclusions &amp; Implications. </w:t>
      </w:r>
    </w:p>
    <w:p w14:paraId="64FF9188" w14:textId="77777777" w:rsidR="005425E9" w:rsidRPr="00A07219" w:rsidRDefault="005425E9" w:rsidP="008774A8">
      <w:pPr>
        <w:jc w:val="both"/>
        <w:rPr>
          <w:rStyle w:val="Strong"/>
          <w:rFonts w:ascii="Arial" w:hAnsi="Arial" w:cs="Arial"/>
          <w:b w:val="0"/>
          <w:sz w:val="22"/>
          <w:szCs w:val="22"/>
        </w:rPr>
      </w:pPr>
      <w:r w:rsidRPr="00A07219">
        <w:rPr>
          <w:rStyle w:val="Strong"/>
          <w:rFonts w:ascii="Arial" w:hAnsi="Arial" w:cs="Arial"/>
          <w:b w:val="0"/>
          <w:sz w:val="22"/>
          <w:szCs w:val="22"/>
        </w:rPr>
        <w:t>If assessment of speech production for children with cochlear implants is reduced to aspects that can be easily quantified, much vital information is likely to be lost.</w:t>
      </w:r>
      <w:r w:rsidR="00AA47B8">
        <w:rPr>
          <w:rStyle w:val="Strong"/>
          <w:rFonts w:ascii="Arial" w:hAnsi="Arial" w:cs="Arial"/>
          <w:b w:val="0"/>
          <w:sz w:val="22"/>
          <w:szCs w:val="22"/>
        </w:rPr>
        <w:t xml:space="preserve"> </w:t>
      </w:r>
      <w:r w:rsidRPr="00A07219">
        <w:rPr>
          <w:rStyle w:val="Strong"/>
          <w:rFonts w:ascii="Arial" w:hAnsi="Arial" w:cs="Arial"/>
          <w:b w:val="0"/>
          <w:sz w:val="22"/>
          <w:szCs w:val="22"/>
        </w:rPr>
        <w:t xml:space="preserve">Maintaining a link between the detailed assessment of phonological patterns and the quantitative results has been shown to be viable and to provide both descriptive and predictive information </w:t>
      </w:r>
      <w:r w:rsidR="009478BC">
        <w:rPr>
          <w:rStyle w:val="Strong"/>
          <w:rFonts w:ascii="Arial" w:hAnsi="Arial" w:cs="Arial"/>
          <w:b w:val="0"/>
          <w:sz w:val="22"/>
          <w:szCs w:val="22"/>
        </w:rPr>
        <w:t>from a single set of assessment material</w:t>
      </w:r>
      <w:r w:rsidRPr="00A07219">
        <w:rPr>
          <w:rStyle w:val="Strong"/>
          <w:rFonts w:ascii="Arial" w:hAnsi="Arial" w:cs="Arial"/>
          <w:b w:val="0"/>
          <w:sz w:val="22"/>
          <w:szCs w:val="22"/>
        </w:rPr>
        <w:t>.</w:t>
      </w:r>
    </w:p>
    <w:p w14:paraId="3B7EE998" w14:textId="77777777" w:rsidR="005425E9" w:rsidRPr="00A07219" w:rsidRDefault="005425E9" w:rsidP="008774A8">
      <w:pPr>
        <w:jc w:val="both"/>
        <w:rPr>
          <w:rStyle w:val="Strong"/>
          <w:rFonts w:ascii="Arial" w:hAnsi="Arial" w:cs="Arial"/>
          <w:b w:val="0"/>
          <w:sz w:val="22"/>
          <w:szCs w:val="22"/>
        </w:rPr>
      </w:pPr>
    </w:p>
    <w:p w14:paraId="0ED4483C" w14:textId="77777777" w:rsidR="005425E9" w:rsidRPr="00A07219" w:rsidRDefault="005425E9" w:rsidP="008774A8">
      <w:pPr>
        <w:jc w:val="both"/>
        <w:rPr>
          <w:rFonts w:ascii="Arial" w:hAnsi="Arial" w:cs="Arial"/>
          <w:sz w:val="22"/>
          <w:szCs w:val="22"/>
        </w:rPr>
      </w:pPr>
      <w:r w:rsidRPr="00A07219">
        <w:rPr>
          <w:rFonts w:ascii="Arial" w:hAnsi="Arial" w:cs="Arial"/>
          <w:i/>
          <w:sz w:val="22"/>
          <w:szCs w:val="22"/>
        </w:rPr>
        <w:t xml:space="preserve">Key words: </w:t>
      </w:r>
      <w:r w:rsidRPr="00A07219">
        <w:rPr>
          <w:rFonts w:ascii="Arial" w:hAnsi="Arial" w:cs="Arial"/>
          <w:sz w:val="22"/>
          <w:szCs w:val="22"/>
        </w:rPr>
        <w:t>cochlear implants, speech production measurement, intelligibility</w:t>
      </w:r>
    </w:p>
    <w:p w14:paraId="00E3DB60" w14:textId="77777777" w:rsidR="005425E9" w:rsidRPr="00A07219" w:rsidRDefault="005425E9" w:rsidP="008774A8">
      <w:pPr>
        <w:jc w:val="both"/>
        <w:rPr>
          <w:rStyle w:val="Strong"/>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425E9" w:rsidRPr="00A07219" w14:paraId="425710AB" w14:textId="77777777">
        <w:tc>
          <w:tcPr>
            <w:tcW w:w="9648" w:type="dxa"/>
          </w:tcPr>
          <w:p w14:paraId="4063A07B" w14:textId="77777777" w:rsidR="005425E9" w:rsidRPr="00A07219" w:rsidRDefault="005425E9" w:rsidP="008774A8">
            <w:pPr>
              <w:jc w:val="both"/>
              <w:rPr>
                <w:rFonts w:ascii="Arial" w:hAnsi="Arial" w:cs="Arial"/>
                <w:b/>
                <w:sz w:val="22"/>
                <w:szCs w:val="22"/>
              </w:rPr>
            </w:pPr>
            <w:r w:rsidRPr="00A07219">
              <w:rPr>
                <w:rFonts w:ascii="Arial" w:hAnsi="Arial" w:cs="Arial"/>
                <w:b/>
                <w:sz w:val="22"/>
                <w:szCs w:val="22"/>
              </w:rPr>
              <w:t>What this paper adds</w:t>
            </w:r>
          </w:p>
          <w:p w14:paraId="491067C6" w14:textId="77777777" w:rsidR="00C47A51" w:rsidRPr="00A07219" w:rsidRDefault="00C47A51" w:rsidP="008774A8">
            <w:pPr>
              <w:jc w:val="both"/>
              <w:rPr>
                <w:rFonts w:ascii="Arial" w:hAnsi="Arial" w:cs="Arial"/>
                <w:sz w:val="22"/>
                <w:szCs w:val="22"/>
              </w:rPr>
            </w:pPr>
          </w:p>
          <w:p w14:paraId="1569FB1D" w14:textId="77777777" w:rsidR="005A2F04" w:rsidRPr="00A07219" w:rsidRDefault="005425E9" w:rsidP="008774A8">
            <w:pPr>
              <w:jc w:val="both"/>
              <w:rPr>
                <w:rFonts w:ascii="Arial" w:hAnsi="Arial" w:cs="Arial"/>
                <w:sz w:val="22"/>
                <w:szCs w:val="22"/>
              </w:rPr>
            </w:pPr>
            <w:r w:rsidRPr="00A07219">
              <w:rPr>
                <w:rFonts w:ascii="Arial" w:hAnsi="Arial" w:cs="Arial"/>
                <w:sz w:val="22"/>
                <w:szCs w:val="22"/>
              </w:rPr>
              <w:t xml:space="preserve">In considering the effects on speech for children with a cochlear implant the primary focus of much research has been concerned with input, specifically in terms of the extent of the ability to perceive the full range of speech sounds. </w:t>
            </w:r>
            <w:r w:rsidR="00B22DB3" w:rsidRPr="00A07219">
              <w:rPr>
                <w:rFonts w:ascii="Arial" w:hAnsi="Arial" w:cs="Arial"/>
                <w:sz w:val="22"/>
                <w:szCs w:val="22"/>
              </w:rPr>
              <w:t>In addition, r</w:t>
            </w:r>
            <w:r w:rsidRPr="00A07219">
              <w:rPr>
                <w:rFonts w:ascii="Arial" w:hAnsi="Arial" w:cs="Arial"/>
                <w:sz w:val="22"/>
                <w:szCs w:val="22"/>
              </w:rPr>
              <w:t xml:space="preserve">eports of speech intelligibility ratings indicate that cochlear implantation leads to significant improvements in speech intelligibility in deaf children. </w:t>
            </w:r>
            <w:r w:rsidR="00B22DB3" w:rsidRPr="00A07219">
              <w:rPr>
                <w:rFonts w:ascii="Arial" w:hAnsi="Arial" w:cs="Arial"/>
                <w:sz w:val="22"/>
                <w:szCs w:val="22"/>
              </w:rPr>
              <w:t>As a result of a primary concern with quantification,</w:t>
            </w:r>
            <w:r w:rsidRPr="00A07219">
              <w:rPr>
                <w:rFonts w:ascii="Arial" w:hAnsi="Arial" w:cs="Arial"/>
                <w:sz w:val="22"/>
                <w:szCs w:val="22"/>
              </w:rPr>
              <w:t xml:space="preserve"> the detail</w:t>
            </w:r>
            <w:r w:rsidR="00B22DB3" w:rsidRPr="00A07219">
              <w:rPr>
                <w:rFonts w:ascii="Arial" w:hAnsi="Arial" w:cs="Arial"/>
                <w:sz w:val="22"/>
                <w:szCs w:val="22"/>
              </w:rPr>
              <w:t>ed qualitative information</w:t>
            </w:r>
            <w:r w:rsidRPr="00A07219">
              <w:rPr>
                <w:rFonts w:ascii="Arial" w:hAnsi="Arial" w:cs="Arial"/>
                <w:sz w:val="22"/>
                <w:szCs w:val="22"/>
              </w:rPr>
              <w:t xml:space="preserve"> needed to plan intervention has often been </w:t>
            </w:r>
            <w:r w:rsidR="00B22DB3" w:rsidRPr="00A07219">
              <w:rPr>
                <w:rFonts w:ascii="Arial" w:hAnsi="Arial" w:cs="Arial"/>
                <w:sz w:val="22"/>
                <w:szCs w:val="22"/>
              </w:rPr>
              <w:t>excluded from research reporting and dealt with as a separate clinical issue.</w:t>
            </w:r>
            <w:r w:rsidR="005A2F04" w:rsidRPr="00A07219">
              <w:rPr>
                <w:rFonts w:ascii="Arial" w:hAnsi="Arial" w:cs="Arial"/>
                <w:sz w:val="22"/>
                <w:szCs w:val="22"/>
              </w:rPr>
              <w:t xml:space="preserve"> This has led to a trend for assessments to record only the extent of articulatory correctness for a limited range of speech sounds, rather than providing a detailed description of the phonological patterns produced by speakers.</w:t>
            </w:r>
            <w:r w:rsidR="00AA47B8">
              <w:rPr>
                <w:rFonts w:ascii="Arial" w:hAnsi="Arial" w:cs="Arial"/>
                <w:sz w:val="22"/>
                <w:szCs w:val="22"/>
              </w:rPr>
              <w:t xml:space="preserve"> </w:t>
            </w:r>
          </w:p>
          <w:p w14:paraId="1DD33565" w14:textId="77777777" w:rsidR="005425E9" w:rsidRPr="00A07219" w:rsidRDefault="005425E9" w:rsidP="008774A8">
            <w:pPr>
              <w:jc w:val="both"/>
              <w:rPr>
                <w:rFonts w:ascii="Arial" w:hAnsi="Arial" w:cs="Arial"/>
                <w:sz w:val="22"/>
                <w:szCs w:val="22"/>
              </w:rPr>
            </w:pPr>
          </w:p>
          <w:p w14:paraId="4AB41D76" w14:textId="77777777" w:rsidR="005425E9" w:rsidRPr="00A07219" w:rsidRDefault="005425E9" w:rsidP="008774A8">
            <w:pPr>
              <w:jc w:val="both"/>
              <w:rPr>
                <w:rFonts w:ascii="Arial" w:hAnsi="Arial" w:cs="Arial"/>
                <w:sz w:val="22"/>
                <w:szCs w:val="22"/>
              </w:rPr>
            </w:pPr>
          </w:p>
          <w:p w14:paraId="7ADB136D" w14:textId="77777777" w:rsidR="005425E9" w:rsidRPr="00A07219" w:rsidRDefault="005425E9" w:rsidP="008774A8">
            <w:pPr>
              <w:jc w:val="both"/>
              <w:rPr>
                <w:rFonts w:ascii="Arial" w:hAnsi="Arial" w:cs="Arial"/>
                <w:sz w:val="22"/>
                <w:szCs w:val="22"/>
              </w:rPr>
            </w:pPr>
            <w:r w:rsidRPr="00A07219">
              <w:rPr>
                <w:rFonts w:ascii="Arial" w:hAnsi="Arial" w:cs="Arial"/>
                <w:sz w:val="22"/>
                <w:szCs w:val="22"/>
              </w:rPr>
              <w:t>A modified assessment tool capturing the necessary detail and also providing a quantitative dimension was used with a group of children with cochlear implants.</w:t>
            </w:r>
            <w:r w:rsidR="00AA47B8">
              <w:rPr>
                <w:rFonts w:ascii="Arial" w:hAnsi="Arial" w:cs="Arial"/>
                <w:sz w:val="22"/>
                <w:szCs w:val="22"/>
              </w:rPr>
              <w:t xml:space="preserve"> </w:t>
            </w:r>
            <w:r w:rsidRPr="00A07219">
              <w:rPr>
                <w:rFonts w:ascii="Arial" w:hAnsi="Arial" w:cs="Arial"/>
                <w:sz w:val="22"/>
                <w:szCs w:val="22"/>
              </w:rPr>
              <w:t>The results indicate that it is both possible and desirable to combine both aspects of assessment in one tool.</w:t>
            </w:r>
            <w:r w:rsidR="00AA47B8">
              <w:rPr>
                <w:rFonts w:ascii="Arial" w:hAnsi="Arial" w:cs="Arial"/>
                <w:sz w:val="22"/>
                <w:szCs w:val="22"/>
              </w:rPr>
              <w:t xml:space="preserve"> </w:t>
            </w:r>
            <w:r w:rsidRPr="00A07219">
              <w:rPr>
                <w:rFonts w:ascii="Arial" w:hAnsi="Arial" w:cs="Arial"/>
                <w:sz w:val="22"/>
                <w:szCs w:val="22"/>
              </w:rPr>
              <w:t xml:space="preserve"> The patterns identified suggest that the qualitative detail may be an important component in understanding speech intelligibility for deaf children.</w:t>
            </w:r>
          </w:p>
          <w:p w14:paraId="41853B74" w14:textId="77777777" w:rsidR="005425E9" w:rsidRPr="00A07219" w:rsidRDefault="005425E9" w:rsidP="008774A8">
            <w:pPr>
              <w:jc w:val="both"/>
              <w:rPr>
                <w:rFonts w:ascii="Arial" w:hAnsi="Arial" w:cs="Arial"/>
                <w:sz w:val="22"/>
                <w:szCs w:val="22"/>
              </w:rPr>
            </w:pPr>
          </w:p>
          <w:p w14:paraId="2F46988C" w14:textId="77777777" w:rsidR="005425E9" w:rsidRPr="00A07219" w:rsidRDefault="005425E9" w:rsidP="008774A8">
            <w:pPr>
              <w:jc w:val="both"/>
              <w:rPr>
                <w:rStyle w:val="Strong"/>
                <w:rFonts w:ascii="Arial" w:hAnsi="Arial" w:cs="Arial"/>
                <w:b w:val="0"/>
                <w:sz w:val="22"/>
                <w:szCs w:val="22"/>
              </w:rPr>
            </w:pPr>
          </w:p>
        </w:tc>
      </w:tr>
    </w:tbl>
    <w:p w14:paraId="212759D9" w14:textId="77777777" w:rsidR="00253AEA" w:rsidRPr="00A07219" w:rsidRDefault="00253AEA" w:rsidP="008774A8">
      <w:pPr>
        <w:jc w:val="both"/>
        <w:rPr>
          <w:rFonts w:ascii="Arial" w:hAnsi="Arial" w:cs="Arial"/>
          <w:sz w:val="22"/>
          <w:szCs w:val="22"/>
        </w:rPr>
      </w:pPr>
    </w:p>
    <w:p w14:paraId="7DAE989E" w14:textId="77777777" w:rsidR="00253AEA" w:rsidRPr="00A07219" w:rsidRDefault="00253AEA" w:rsidP="008774A8">
      <w:pPr>
        <w:jc w:val="both"/>
        <w:rPr>
          <w:rFonts w:ascii="Arial" w:hAnsi="Arial" w:cs="Arial"/>
          <w:sz w:val="22"/>
          <w:szCs w:val="22"/>
        </w:rPr>
      </w:pPr>
    </w:p>
    <w:p w14:paraId="2E21EDD8" w14:textId="77777777" w:rsidR="00253AEA" w:rsidRPr="00A07219" w:rsidRDefault="00253AEA" w:rsidP="008774A8">
      <w:pPr>
        <w:jc w:val="both"/>
        <w:rPr>
          <w:rFonts w:ascii="Arial" w:hAnsi="Arial" w:cs="Arial"/>
          <w:b/>
          <w:sz w:val="22"/>
          <w:szCs w:val="22"/>
        </w:rPr>
      </w:pPr>
    </w:p>
    <w:p w14:paraId="66AE4877" w14:textId="77777777" w:rsidR="00253AEA" w:rsidRPr="00A07219" w:rsidRDefault="00253AEA" w:rsidP="008774A8">
      <w:pPr>
        <w:jc w:val="both"/>
        <w:rPr>
          <w:rFonts w:ascii="Arial" w:hAnsi="Arial" w:cs="Arial"/>
          <w:b/>
          <w:i/>
          <w:sz w:val="22"/>
          <w:szCs w:val="22"/>
        </w:rPr>
      </w:pPr>
    </w:p>
    <w:p w14:paraId="471EE4A2" w14:textId="77777777" w:rsidR="00A07219" w:rsidRPr="00A07219" w:rsidRDefault="00A07219" w:rsidP="008774A8">
      <w:pPr>
        <w:jc w:val="both"/>
        <w:rPr>
          <w:rFonts w:ascii="Arial" w:hAnsi="Arial" w:cs="Arial"/>
          <w:b/>
          <w:sz w:val="22"/>
          <w:szCs w:val="22"/>
        </w:rPr>
      </w:pPr>
      <w:r w:rsidRPr="00A07219">
        <w:rPr>
          <w:rFonts w:ascii="Arial" w:hAnsi="Arial" w:cs="Arial"/>
          <w:b/>
          <w:sz w:val="22"/>
          <w:szCs w:val="22"/>
        </w:rPr>
        <w:t>Introduction</w:t>
      </w:r>
    </w:p>
    <w:p w14:paraId="0735E7CF"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This paper is concerned with speech intelligibility, with the speech patterns developing in children with cochlear implants, and with the relationship between the two. A study is presented which describes the speech patterns in two groups of children</w:t>
      </w:r>
      <w:r w:rsidR="00AA47B8">
        <w:rPr>
          <w:rFonts w:ascii="Arial" w:hAnsi="Arial" w:cs="Arial"/>
          <w:sz w:val="22"/>
          <w:szCs w:val="22"/>
        </w:rPr>
        <w:t xml:space="preserve"> who had achieved a degree of intelligibility in connected speech</w:t>
      </w:r>
      <w:r w:rsidRPr="00A07219">
        <w:rPr>
          <w:rFonts w:ascii="Arial" w:hAnsi="Arial" w:cs="Arial"/>
          <w:sz w:val="22"/>
          <w:szCs w:val="22"/>
        </w:rPr>
        <w:t xml:space="preserve">, one group </w:t>
      </w:r>
      <w:r w:rsidR="00AA47B8">
        <w:rPr>
          <w:rFonts w:ascii="Arial" w:hAnsi="Arial" w:cs="Arial"/>
          <w:sz w:val="22"/>
          <w:szCs w:val="22"/>
        </w:rPr>
        <w:t xml:space="preserve">being </w:t>
      </w:r>
      <w:r w:rsidRPr="00A07219">
        <w:rPr>
          <w:rFonts w:ascii="Arial" w:hAnsi="Arial" w:cs="Arial"/>
          <w:sz w:val="22"/>
          <w:szCs w:val="22"/>
        </w:rPr>
        <w:t>more intelligible than the other, five years after cochlear implantation. The background considerations for the current study include the existing body of work on cochlear implantation and deafness, the need for quantitative information on speech, and the importance of collecting evidence that captures the nature of speech patterns and their relationship to intelligibility.</w:t>
      </w:r>
      <w:r w:rsidR="00AA47B8">
        <w:rPr>
          <w:rFonts w:ascii="Arial" w:hAnsi="Arial" w:cs="Arial"/>
          <w:sz w:val="22"/>
          <w:szCs w:val="22"/>
        </w:rPr>
        <w:t xml:space="preserve"> </w:t>
      </w:r>
      <w:r w:rsidRPr="00A07219">
        <w:rPr>
          <w:rFonts w:ascii="Arial" w:hAnsi="Arial" w:cs="Arial"/>
          <w:sz w:val="22"/>
          <w:szCs w:val="22"/>
        </w:rPr>
        <w:t xml:space="preserve"> </w:t>
      </w:r>
    </w:p>
    <w:p w14:paraId="3A0A9238" w14:textId="77777777" w:rsidR="00960DBF" w:rsidRDefault="00960DBF" w:rsidP="008774A8">
      <w:pPr>
        <w:jc w:val="both"/>
        <w:rPr>
          <w:rFonts w:ascii="Arial" w:hAnsi="Arial" w:cs="Arial"/>
          <w:sz w:val="22"/>
          <w:szCs w:val="22"/>
        </w:rPr>
      </w:pPr>
    </w:p>
    <w:p w14:paraId="429833A7"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 xml:space="preserve">Cochlear implantation in the </w:t>
      </w:r>
      <w:smartTag w:uri="urn:schemas-microsoft-com:office:smarttags" w:element="country-region">
        <w:smartTag w:uri="urn:schemas-microsoft-com:office:smarttags" w:element="place">
          <w:r w:rsidRPr="00A07219">
            <w:rPr>
              <w:rFonts w:ascii="Arial" w:hAnsi="Arial" w:cs="Arial"/>
              <w:sz w:val="22"/>
              <w:szCs w:val="22"/>
            </w:rPr>
            <w:t>UK</w:t>
          </w:r>
        </w:smartTag>
      </w:smartTag>
      <w:r w:rsidRPr="00A07219">
        <w:rPr>
          <w:rFonts w:ascii="Arial" w:hAnsi="Arial" w:cs="Arial"/>
          <w:sz w:val="22"/>
          <w:szCs w:val="22"/>
        </w:rPr>
        <w:t xml:space="preserve"> (as elsewhere) is now well established as one of the early considerations for intervention for children with a significant hearing loss. Cochlear implants have been found to be an effective way of providing access to the speech signal for severely and profoundly deaf children who derive little benefit from acoustic hearing aids (O'Donoghue, Nikolopoulos and Archbold, 2000). There is now also considerable body of evidence about the results of cochlear implantation with regard to speech and language development.</w:t>
      </w:r>
      <w:r w:rsidR="00AA47B8">
        <w:rPr>
          <w:rFonts w:ascii="Arial" w:hAnsi="Arial" w:cs="Arial"/>
          <w:sz w:val="22"/>
          <w:szCs w:val="22"/>
        </w:rPr>
        <w:t xml:space="preserve"> </w:t>
      </w:r>
      <w:r w:rsidRPr="00A07219">
        <w:rPr>
          <w:rFonts w:ascii="Arial" w:hAnsi="Arial" w:cs="Arial"/>
          <w:sz w:val="22"/>
          <w:szCs w:val="22"/>
        </w:rPr>
        <w:t>Positive effects of this intervention have been reported for the perception of acoustic signals, the development of spoken language and improved speech perception and production (Battey, 2001, Geers, Brenner and Davidson, 2003, Osberger, Robbins, Svirsky, Teoh and Neuburger, 2004, Tomblin, Barker, Spencer, Zhang and Gantz, 2005).</w:t>
      </w:r>
    </w:p>
    <w:p w14:paraId="6402682E" w14:textId="77777777" w:rsidR="00960DBF" w:rsidRDefault="00960DBF" w:rsidP="008774A8">
      <w:pPr>
        <w:jc w:val="both"/>
        <w:rPr>
          <w:rFonts w:ascii="Arial" w:hAnsi="Arial" w:cs="Arial"/>
          <w:sz w:val="22"/>
          <w:szCs w:val="22"/>
        </w:rPr>
      </w:pPr>
    </w:p>
    <w:p w14:paraId="4B6396BC"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 xml:space="preserve">The study of speech production in the context of cochlear implantation involves a dilemma which is inherent in all speech work and much related research. On the one hand, when describing the speech of individual children as a basis </w:t>
      </w:r>
      <w:r w:rsidR="009478BC">
        <w:rPr>
          <w:rFonts w:ascii="Arial" w:hAnsi="Arial" w:cs="Arial"/>
          <w:sz w:val="22"/>
          <w:szCs w:val="22"/>
        </w:rPr>
        <w:t>for</w:t>
      </w:r>
      <w:r w:rsidRPr="00A07219">
        <w:rPr>
          <w:rFonts w:ascii="Arial" w:hAnsi="Arial" w:cs="Arial"/>
          <w:sz w:val="22"/>
          <w:szCs w:val="22"/>
        </w:rPr>
        <w:t xml:space="preserve"> intervention, comprehensive qualitative detail is needed. On the other hand, if generalisations are required about a particular population (such as deaf children in </w:t>
      </w:r>
      <w:r w:rsidR="009478BC" w:rsidRPr="00A07219">
        <w:rPr>
          <w:rFonts w:ascii="Arial" w:hAnsi="Arial" w:cs="Arial"/>
          <w:sz w:val="22"/>
          <w:szCs w:val="22"/>
        </w:rPr>
        <w:t>general</w:t>
      </w:r>
      <w:r w:rsidRPr="00A07219">
        <w:rPr>
          <w:rFonts w:ascii="Arial" w:hAnsi="Arial" w:cs="Arial"/>
          <w:sz w:val="22"/>
          <w:szCs w:val="22"/>
        </w:rPr>
        <w:t xml:space="preserve"> or particular sub-groups of children with cochlear implants) then it is more desirable to collect quantitative information. In this </w:t>
      </w:r>
      <w:r w:rsidR="009478BC">
        <w:rPr>
          <w:rFonts w:ascii="Arial" w:hAnsi="Arial" w:cs="Arial"/>
          <w:sz w:val="22"/>
          <w:szCs w:val="22"/>
        </w:rPr>
        <w:t xml:space="preserve">latter </w:t>
      </w:r>
      <w:r w:rsidRPr="00A07219">
        <w:rPr>
          <w:rFonts w:ascii="Arial" w:hAnsi="Arial" w:cs="Arial"/>
          <w:sz w:val="22"/>
          <w:szCs w:val="22"/>
        </w:rPr>
        <w:t>context, value is placed on scores from tests which are speedily administered and more easily compared than full qualitative descriptions. The study reported in this paper involved the need to reconcile these two approaches to the consideration of speech production</w:t>
      </w:r>
      <w:r w:rsidR="00AA47B8">
        <w:rPr>
          <w:rFonts w:ascii="Arial" w:hAnsi="Arial" w:cs="Arial"/>
          <w:sz w:val="22"/>
          <w:szCs w:val="22"/>
        </w:rPr>
        <w:t>.</w:t>
      </w:r>
    </w:p>
    <w:p w14:paraId="469A84F6" w14:textId="77777777" w:rsidR="00960DBF" w:rsidRDefault="00960DBF" w:rsidP="008774A8">
      <w:pPr>
        <w:jc w:val="both"/>
        <w:rPr>
          <w:rFonts w:ascii="Arial" w:hAnsi="Arial" w:cs="Arial"/>
          <w:sz w:val="22"/>
          <w:szCs w:val="22"/>
        </w:rPr>
      </w:pPr>
    </w:p>
    <w:p w14:paraId="30EBA2F7"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 xml:space="preserve">Where speech production is concerned, there are a number of limitations in the information provided by existing studies, which mean that the relationship between speech patterns and intelligibility are only partly explained. There is a tendency for some studies to report extrinsic </w:t>
      </w:r>
      <w:r w:rsidR="00AA47B8">
        <w:rPr>
          <w:rFonts w:ascii="Arial" w:hAnsi="Arial" w:cs="Arial"/>
          <w:sz w:val="22"/>
          <w:szCs w:val="22"/>
        </w:rPr>
        <w:t xml:space="preserve">causative </w:t>
      </w:r>
      <w:r w:rsidRPr="00A07219">
        <w:rPr>
          <w:rFonts w:ascii="Arial" w:hAnsi="Arial" w:cs="Arial"/>
          <w:sz w:val="22"/>
          <w:szCs w:val="22"/>
        </w:rPr>
        <w:t xml:space="preserve">factors </w:t>
      </w:r>
      <w:r w:rsidR="00AA47B8">
        <w:rPr>
          <w:rFonts w:ascii="Arial" w:hAnsi="Arial" w:cs="Arial"/>
          <w:sz w:val="22"/>
          <w:szCs w:val="22"/>
        </w:rPr>
        <w:t>related to</w:t>
      </w:r>
      <w:r w:rsidRPr="00A07219">
        <w:rPr>
          <w:rFonts w:ascii="Arial" w:hAnsi="Arial" w:cs="Arial"/>
          <w:sz w:val="22"/>
          <w:szCs w:val="22"/>
        </w:rPr>
        <w:t xml:space="preserve"> good speech intelligibility</w:t>
      </w:r>
      <w:r w:rsidR="00AA47B8">
        <w:rPr>
          <w:rFonts w:ascii="Arial" w:hAnsi="Arial" w:cs="Arial"/>
          <w:sz w:val="22"/>
          <w:szCs w:val="22"/>
        </w:rPr>
        <w:t>,</w:t>
      </w:r>
      <w:r w:rsidRPr="00A07219">
        <w:rPr>
          <w:rFonts w:ascii="Arial" w:hAnsi="Arial" w:cs="Arial"/>
          <w:sz w:val="22"/>
          <w:szCs w:val="22"/>
        </w:rPr>
        <w:t xml:space="preserve"> rather than discussing the role of speech patterns themselves. For example Peng, Spencer and Tomblin (2004) comment that post-lingual speech and language </w:t>
      </w:r>
      <w:r w:rsidR="00AA47B8">
        <w:rPr>
          <w:rFonts w:ascii="Arial" w:hAnsi="Arial" w:cs="Arial"/>
          <w:sz w:val="22"/>
          <w:szCs w:val="22"/>
        </w:rPr>
        <w:t>progress is</w:t>
      </w:r>
      <w:r w:rsidRPr="00A07219">
        <w:rPr>
          <w:rFonts w:ascii="Arial" w:hAnsi="Arial" w:cs="Arial"/>
          <w:sz w:val="22"/>
          <w:szCs w:val="22"/>
        </w:rPr>
        <w:t xml:space="preserve"> positively associated with a younger age at implantation, duration of device use and a reliance on oral communication.</w:t>
      </w:r>
      <w:r w:rsidR="00AA47B8">
        <w:rPr>
          <w:rFonts w:ascii="Arial" w:hAnsi="Arial" w:cs="Arial"/>
          <w:sz w:val="22"/>
          <w:szCs w:val="22"/>
        </w:rPr>
        <w:t xml:space="preserve"> </w:t>
      </w:r>
    </w:p>
    <w:p w14:paraId="5AD7B026" w14:textId="77777777" w:rsidR="00960DBF" w:rsidRDefault="00960DBF" w:rsidP="008774A8">
      <w:pPr>
        <w:jc w:val="both"/>
        <w:rPr>
          <w:rFonts w:ascii="Arial" w:hAnsi="Arial" w:cs="Arial"/>
          <w:sz w:val="22"/>
          <w:szCs w:val="22"/>
        </w:rPr>
      </w:pPr>
    </w:p>
    <w:p w14:paraId="1F8D9A84"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Whe</w:t>
      </w:r>
      <w:r w:rsidR="00AA47B8">
        <w:rPr>
          <w:rFonts w:ascii="Arial" w:hAnsi="Arial" w:cs="Arial"/>
          <w:sz w:val="22"/>
          <w:szCs w:val="22"/>
        </w:rPr>
        <w:t>n</w:t>
      </w:r>
      <w:r w:rsidRPr="00A07219">
        <w:rPr>
          <w:rFonts w:ascii="Arial" w:hAnsi="Arial" w:cs="Arial"/>
          <w:sz w:val="22"/>
          <w:szCs w:val="22"/>
        </w:rPr>
        <w:t xml:space="preserve"> speech itself is described there is an emphasis on quantitative aspects of speech development in children, often by scoring correct and incorrect speech sounds. Some reports have demonstrated the general speech improvement enabled by cochlear implantation while others have focused on a limited number of specific aspects. For example, Uchanski and Geers (2003) focus on the acoustic analysis of voice, concluding that the parameters considered were within the normal range for</w:t>
      </w:r>
      <w:r w:rsidR="00AA47B8">
        <w:rPr>
          <w:rFonts w:ascii="Arial" w:hAnsi="Arial" w:cs="Arial"/>
          <w:sz w:val="22"/>
          <w:szCs w:val="22"/>
        </w:rPr>
        <w:t xml:space="preserve"> the</w:t>
      </w:r>
      <w:r w:rsidRPr="00A07219">
        <w:rPr>
          <w:rFonts w:ascii="Arial" w:hAnsi="Arial" w:cs="Arial"/>
          <w:sz w:val="22"/>
          <w:szCs w:val="22"/>
        </w:rPr>
        <w:t xml:space="preserve"> 181 children studied.</w:t>
      </w:r>
      <w:r w:rsidR="00AA47B8">
        <w:rPr>
          <w:rFonts w:ascii="Arial" w:hAnsi="Arial" w:cs="Arial"/>
          <w:sz w:val="22"/>
          <w:szCs w:val="22"/>
        </w:rPr>
        <w:t xml:space="preserve"> </w:t>
      </w:r>
      <w:r w:rsidRPr="00A07219">
        <w:rPr>
          <w:rFonts w:ascii="Arial" w:hAnsi="Arial" w:cs="Arial"/>
          <w:sz w:val="22"/>
          <w:szCs w:val="22"/>
        </w:rPr>
        <w:t>Improvements are also reported in single case studies such as that by Ertmer and Mellon (2001) who reported speech production gains in a child implanted at 19 months. A useful summary of such studies, showing significant improvement in speech intelligibility and specific aspects of speech in many cases, is provided by Van Lierde, Vinck, Baudonck, De Vel and Dhooge (2005).</w:t>
      </w:r>
    </w:p>
    <w:p w14:paraId="166D8555" w14:textId="77777777" w:rsidR="00960DBF" w:rsidRDefault="00960DBF" w:rsidP="008774A8">
      <w:pPr>
        <w:jc w:val="both"/>
        <w:rPr>
          <w:rFonts w:ascii="Arial" w:hAnsi="Arial" w:cs="Arial"/>
          <w:sz w:val="22"/>
          <w:szCs w:val="22"/>
        </w:rPr>
      </w:pPr>
    </w:p>
    <w:p w14:paraId="02A0DD62" w14:textId="77777777" w:rsidR="00A07219" w:rsidRPr="00A07219" w:rsidRDefault="009478BC" w:rsidP="008774A8">
      <w:pPr>
        <w:jc w:val="both"/>
        <w:rPr>
          <w:rFonts w:ascii="Arial" w:hAnsi="Arial" w:cs="Arial"/>
          <w:sz w:val="22"/>
          <w:szCs w:val="22"/>
        </w:rPr>
      </w:pPr>
      <w:r>
        <w:rPr>
          <w:rFonts w:ascii="Arial" w:hAnsi="Arial" w:cs="Arial"/>
          <w:sz w:val="22"/>
          <w:szCs w:val="22"/>
        </w:rPr>
        <w:t xml:space="preserve">The </w:t>
      </w:r>
      <w:r w:rsidR="00A07219" w:rsidRPr="00A07219">
        <w:rPr>
          <w:rFonts w:ascii="Arial" w:hAnsi="Arial" w:cs="Arial"/>
          <w:sz w:val="22"/>
          <w:szCs w:val="22"/>
        </w:rPr>
        <w:t>information in these studies is</w:t>
      </w:r>
      <w:r>
        <w:rPr>
          <w:rFonts w:ascii="Arial" w:hAnsi="Arial" w:cs="Arial"/>
          <w:sz w:val="22"/>
          <w:szCs w:val="22"/>
        </w:rPr>
        <w:t xml:space="preserve"> useful</w:t>
      </w:r>
      <w:r w:rsidR="00A07219" w:rsidRPr="00A07219">
        <w:rPr>
          <w:rFonts w:ascii="Arial" w:hAnsi="Arial" w:cs="Arial"/>
          <w:sz w:val="22"/>
          <w:szCs w:val="22"/>
        </w:rPr>
        <w:t>, providing evidence that cochlear implantation benefits speech production and its effectiveness,</w:t>
      </w:r>
      <w:r>
        <w:rPr>
          <w:rFonts w:ascii="Arial" w:hAnsi="Arial" w:cs="Arial"/>
          <w:sz w:val="22"/>
          <w:szCs w:val="22"/>
        </w:rPr>
        <w:t xml:space="preserve"> but</w:t>
      </w:r>
      <w:r w:rsidR="00A07219" w:rsidRPr="00A07219">
        <w:rPr>
          <w:rFonts w:ascii="Arial" w:hAnsi="Arial" w:cs="Arial"/>
          <w:sz w:val="22"/>
          <w:szCs w:val="22"/>
        </w:rPr>
        <w:t xml:space="preserve"> it is not always possible to discern the underlying phonological patterns on which the child’s intelligibility rests, because the systematic contrastivity of speech sounds is not discussed. An example from the PETAL speech assessment (Parker</w:t>
      </w:r>
      <w:r w:rsidR="00786DCF" w:rsidRPr="00786DCF">
        <w:rPr>
          <w:rFonts w:ascii="Arial" w:hAnsi="Arial" w:cs="Arial"/>
          <w:color w:val="FF0000"/>
          <w:sz w:val="22"/>
          <w:szCs w:val="22"/>
        </w:rPr>
        <w:t>,</w:t>
      </w:r>
      <w:r w:rsidR="00A07219" w:rsidRPr="00786DCF">
        <w:rPr>
          <w:rFonts w:ascii="Arial" w:hAnsi="Arial" w:cs="Arial"/>
          <w:color w:val="FF0000"/>
          <w:sz w:val="22"/>
          <w:szCs w:val="22"/>
        </w:rPr>
        <w:t xml:space="preserve"> </w:t>
      </w:r>
      <w:r w:rsidR="00A07219" w:rsidRPr="00A07219">
        <w:rPr>
          <w:rFonts w:ascii="Arial" w:hAnsi="Arial" w:cs="Arial"/>
          <w:sz w:val="22"/>
          <w:szCs w:val="22"/>
        </w:rPr>
        <w:t>1999) illustrates the importance of considering contrasts between one sound and another, rather than only the correctness (or otherwise) of individual speech sounds, more usual in traditional “error analysis”. Some speakers may use the sound [b] to represent normal adult speech /p/. In a traditional error analysis (which has the superficial advantage of speed and scoring by numbers) this would be regarded as incorrect, as would the use by the same speaker of a non-English speech sound, such as an implosive, to represent normal adult /b/.</w:t>
      </w:r>
      <w:r w:rsidR="00AA47B8">
        <w:rPr>
          <w:rFonts w:ascii="Arial" w:hAnsi="Arial" w:cs="Arial"/>
          <w:sz w:val="22"/>
          <w:szCs w:val="22"/>
        </w:rPr>
        <w:t xml:space="preserve"> </w:t>
      </w:r>
      <w:r w:rsidR="00A07219" w:rsidRPr="00A07219">
        <w:rPr>
          <w:rFonts w:ascii="Arial" w:hAnsi="Arial" w:cs="Arial"/>
          <w:sz w:val="22"/>
          <w:szCs w:val="22"/>
        </w:rPr>
        <w:t xml:space="preserve">Simply recording a ‘correctness’ score of 0/2 would fail to capture the </w:t>
      </w:r>
      <w:r w:rsidR="00A07219" w:rsidRPr="00235EBC">
        <w:rPr>
          <w:rFonts w:ascii="Arial" w:hAnsi="Arial" w:cs="Arial"/>
          <w:i/>
          <w:sz w:val="22"/>
          <w:szCs w:val="22"/>
        </w:rPr>
        <w:t>successful</w:t>
      </w:r>
      <w:r w:rsidR="00A07219" w:rsidRPr="00A07219">
        <w:rPr>
          <w:rFonts w:ascii="Arial" w:hAnsi="Arial" w:cs="Arial"/>
          <w:sz w:val="22"/>
          <w:szCs w:val="22"/>
        </w:rPr>
        <w:t xml:space="preserve"> use of contrast between the two sounds, which would support intelligibility for a ‘tuned-in’ listener. Intervention based only on such error counting would be inappropriate if the result was ‘correction’ of the implosive, since now the speaker would use [b] to represent both /p/ and /b/ and the differentiation would be lost.</w:t>
      </w:r>
    </w:p>
    <w:p w14:paraId="7059A15C" w14:textId="77777777" w:rsidR="00960DBF" w:rsidRDefault="00960DBF" w:rsidP="008774A8">
      <w:pPr>
        <w:jc w:val="both"/>
        <w:rPr>
          <w:rFonts w:ascii="Arial" w:hAnsi="Arial" w:cs="Arial"/>
          <w:sz w:val="22"/>
          <w:szCs w:val="22"/>
        </w:rPr>
      </w:pPr>
    </w:p>
    <w:p w14:paraId="39903F6F"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Error counting alone t</w:t>
      </w:r>
      <w:r w:rsidR="00AA47B8">
        <w:rPr>
          <w:rFonts w:ascii="Arial" w:hAnsi="Arial" w:cs="Arial"/>
          <w:sz w:val="22"/>
          <w:szCs w:val="22"/>
        </w:rPr>
        <w:t xml:space="preserve">hus provides a good example of missing the point </w:t>
      </w:r>
      <w:r w:rsidRPr="00A07219">
        <w:rPr>
          <w:rFonts w:ascii="Arial" w:hAnsi="Arial" w:cs="Arial"/>
          <w:sz w:val="22"/>
          <w:szCs w:val="22"/>
        </w:rPr>
        <w:t xml:space="preserve">where speech </w:t>
      </w:r>
      <w:r w:rsidR="00AA47B8">
        <w:rPr>
          <w:rFonts w:ascii="Arial" w:hAnsi="Arial" w:cs="Arial"/>
          <w:sz w:val="22"/>
          <w:szCs w:val="22"/>
        </w:rPr>
        <w:t xml:space="preserve">effectiveness </w:t>
      </w:r>
      <w:r w:rsidRPr="00A07219">
        <w:rPr>
          <w:rFonts w:ascii="Arial" w:hAnsi="Arial" w:cs="Arial"/>
          <w:sz w:val="22"/>
          <w:szCs w:val="22"/>
        </w:rPr>
        <w:t>is concerned, as do</w:t>
      </w:r>
      <w:r w:rsidR="00AA47B8">
        <w:rPr>
          <w:rFonts w:ascii="Arial" w:hAnsi="Arial" w:cs="Arial"/>
          <w:sz w:val="22"/>
          <w:szCs w:val="22"/>
        </w:rPr>
        <w:t>es</w:t>
      </w:r>
      <w:r w:rsidRPr="00A07219">
        <w:rPr>
          <w:rFonts w:ascii="Arial" w:hAnsi="Arial" w:cs="Arial"/>
          <w:sz w:val="22"/>
          <w:szCs w:val="22"/>
        </w:rPr>
        <w:t xml:space="preserve"> the omission of </w:t>
      </w:r>
      <w:r w:rsidR="009478BC">
        <w:rPr>
          <w:rFonts w:ascii="Arial" w:hAnsi="Arial" w:cs="Arial"/>
          <w:sz w:val="22"/>
          <w:szCs w:val="22"/>
        </w:rPr>
        <w:t xml:space="preserve">non-segmental features such as </w:t>
      </w:r>
      <w:r w:rsidRPr="00A07219">
        <w:rPr>
          <w:rFonts w:ascii="Arial" w:hAnsi="Arial" w:cs="Arial"/>
          <w:sz w:val="22"/>
          <w:szCs w:val="22"/>
        </w:rPr>
        <w:t>airstream mechanism, voice, intonation and timing in some speech studies.</w:t>
      </w:r>
      <w:r w:rsidR="00AA47B8">
        <w:rPr>
          <w:rFonts w:ascii="Arial" w:hAnsi="Arial" w:cs="Arial"/>
          <w:sz w:val="22"/>
          <w:szCs w:val="22"/>
        </w:rPr>
        <w:t xml:space="preserve"> </w:t>
      </w:r>
    </w:p>
    <w:p w14:paraId="6DDE5D36" w14:textId="77777777" w:rsidR="00960DBF" w:rsidRDefault="00960DBF" w:rsidP="008774A8">
      <w:pPr>
        <w:jc w:val="both"/>
        <w:rPr>
          <w:rFonts w:ascii="Arial" w:hAnsi="Arial" w:cs="Arial"/>
          <w:sz w:val="22"/>
          <w:szCs w:val="22"/>
        </w:rPr>
      </w:pPr>
    </w:p>
    <w:p w14:paraId="06AAE34C"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 xml:space="preserve">But quantification </w:t>
      </w:r>
      <w:r w:rsidR="00AA47B8">
        <w:rPr>
          <w:rFonts w:ascii="Arial" w:hAnsi="Arial" w:cs="Arial"/>
          <w:sz w:val="22"/>
          <w:szCs w:val="22"/>
        </w:rPr>
        <w:t>is needed</w:t>
      </w:r>
      <w:r w:rsidRPr="00A07219">
        <w:rPr>
          <w:rFonts w:ascii="Arial" w:hAnsi="Arial" w:cs="Arial"/>
          <w:sz w:val="22"/>
          <w:szCs w:val="22"/>
        </w:rPr>
        <w:t xml:space="preserve"> to provide </w:t>
      </w:r>
      <w:r w:rsidR="00786DCF" w:rsidRPr="00A31BCF">
        <w:rPr>
          <w:rFonts w:ascii="Arial" w:hAnsi="Arial" w:cs="Arial"/>
          <w:sz w:val="22"/>
          <w:szCs w:val="22"/>
        </w:rPr>
        <w:t>generalisations and</w:t>
      </w:r>
      <w:r w:rsidR="00786DCF">
        <w:rPr>
          <w:rFonts w:ascii="Arial" w:hAnsi="Arial" w:cs="Arial"/>
          <w:sz w:val="22"/>
          <w:szCs w:val="22"/>
        </w:rPr>
        <w:t xml:space="preserve"> </w:t>
      </w:r>
      <w:r w:rsidRPr="00A07219">
        <w:rPr>
          <w:rFonts w:ascii="Arial" w:hAnsi="Arial" w:cs="Arial"/>
          <w:sz w:val="22"/>
          <w:szCs w:val="22"/>
        </w:rPr>
        <w:t>comparisons of different speakers, the same speaker at different times, or groups of speakers.</w:t>
      </w:r>
      <w:r w:rsidR="00AA47B8">
        <w:rPr>
          <w:rFonts w:ascii="Arial" w:hAnsi="Arial" w:cs="Arial"/>
          <w:sz w:val="22"/>
          <w:szCs w:val="22"/>
        </w:rPr>
        <w:t xml:space="preserve"> </w:t>
      </w:r>
      <w:r w:rsidRPr="00A07219">
        <w:rPr>
          <w:rFonts w:ascii="Arial" w:hAnsi="Arial" w:cs="Arial"/>
          <w:sz w:val="22"/>
          <w:szCs w:val="22"/>
        </w:rPr>
        <w:t xml:space="preserve">Tobey, Geers, Brenner, Altuna and Gabbert, (2003) overcome one limitation of traditional error analysis, the lack of </w:t>
      </w:r>
      <w:r w:rsidR="00AA47B8">
        <w:rPr>
          <w:rFonts w:ascii="Arial" w:hAnsi="Arial" w:cs="Arial"/>
          <w:sz w:val="22"/>
          <w:szCs w:val="22"/>
        </w:rPr>
        <w:t>detail inherent in some studies, providing</w:t>
      </w:r>
      <w:r w:rsidRPr="00A07219">
        <w:rPr>
          <w:rFonts w:ascii="Arial" w:hAnsi="Arial" w:cs="Arial"/>
          <w:sz w:val="22"/>
          <w:szCs w:val="22"/>
        </w:rPr>
        <w:t xml:space="preserve"> considerable detail in their study of speech production skills in children aged 5 y</w:t>
      </w:r>
      <w:r w:rsidR="00AA47B8">
        <w:rPr>
          <w:rFonts w:ascii="Arial" w:hAnsi="Arial" w:cs="Arial"/>
          <w:sz w:val="22"/>
          <w:szCs w:val="22"/>
        </w:rPr>
        <w:t>ears. They report on</w:t>
      </w:r>
      <w:r w:rsidRPr="00A07219">
        <w:rPr>
          <w:rFonts w:ascii="Arial" w:hAnsi="Arial" w:cs="Arial"/>
          <w:sz w:val="22"/>
          <w:szCs w:val="22"/>
        </w:rPr>
        <w:t xml:space="preserve"> speech intelligibility, accuracy of consonant and vowel production, percentage </w:t>
      </w:r>
      <w:r w:rsidR="00AA47B8">
        <w:rPr>
          <w:rFonts w:ascii="Arial" w:hAnsi="Arial" w:cs="Arial"/>
          <w:sz w:val="22"/>
          <w:szCs w:val="22"/>
        </w:rPr>
        <w:t xml:space="preserve">of fricatives and plosives </w:t>
      </w:r>
      <w:r w:rsidR="00AA47B8" w:rsidRPr="00AA47B8">
        <w:rPr>
          <w:rFonts w:ascii="Arial" w:hAnsi="Arial" w:cs="Arial"/>
          <w:sz w:val="22"/>
          <w:szCs w:val="22"/>
        </w:rPr>
        <w:t>used,</w:t>
      </w:r>
      <w:r w:rsidR="00AA47B8">
        <w:rPr>
          <w:rFonts w:ascii="Arial" w:hAnsi="Arial" w:cs="Arial"/>
          <w:sz w:val="22"/>
          <w:szCs w:val="22"/>
        </w:rPr>
        <w:t xml:space="preserve"> </w:t>
      </w:r>
      <w:r w:rsidRPr="00A07219">
        <w:rPr>
          <w:rFonts w:ascii="Arial" w:hAnsi="Arial" w:cs="Arial"/>
          <w:sz w:val="22"/>
          <w:szCs w:val="22"/>
        </w:rPr>
        <w:t>duration of sentences and other factors. The children were found to have improved in terms of their overall intelligibility after implantation. Phonetic accuracy appeared to improve with increased experience with a cochlear implant, with decreases in the number of substitutions, omissions and distortions of consonants. Speech intelligibility appeared to be related to discrete oral skills such as correct consonant production, sentence duration and the percentage of fricatives produced. However</w:t>
      </w:r>
      <w:r w:rsidR="00C16000">
        <w:rPr>
          <w:rFonts w:ascii="Arial" w:hAnsi="Arial" w:cs="Arial"/>
          <w:sz w:val="22"/>
          <w:szCs w:val="22"/>
        </w:rPr>
        <w:t>,</w:t>
      </w:r>
      <w:r w:rsidRPr="00A07219">
        <w:rPr>
          <w:rFonts w:ascii="Arial" w:hAnsi="Arial" w:cs="Arial"/>
          <w:sz w:val="22"/>
          <w:szCs w:val="22"/>
        </w:rPr>
        <w:t xml:space="preserve"> the second difficulty with error analysis remains even at this level of detail, since, by examining individual speech sounds rather than systems, important phonological detail is lost.</w:t>
      </w:r>
    </w:p>
    <w:p w14:paraId="64DE85B1" w14:textId="77777777" w:rsidR="00960DBF" w:rsidRDefault="00960DBF" w:rsidP="008774A8">
      <w:pPr>
        <w:jc w:val="both"/>
        <w:rPr>
          <w:rFonts w:ascii="Arial" w:hAnsi="Arial" w:cs="Arial"/>
          <w:sz w:val="22"/>
          <w:szCs w:val="22"/>
        </w:rPr>
      </w:pPr>
    </w:p>
    <w:p w14:paraId="47BBC226" w14:textId="77777777" w:rsidR="00A07219" w:rsidRPr="00A31BCF" w:rsidRDefault="00786DCF" w:rsidP="008774A8">
      <w:pPr>
        <w:jc w:val="both"/>
        <w:rPr>
          <w:rFonts w:ascii="Arial" w:hAnsi="Arial" w:cs="Arial"/>
          <w:sz w:val="22"/>
          <w:szCs w:val="22"/>
        </w:rPr>
      </w:pPr>
      <w:r w:rsidRPr="00A31BCF">
        <w:rPr>
          <w:rFonts w:ascii="Arial" w:hAnsi="Arial" w:cs="Arial"/>
          <w:sz w:val="22"/>
          <w:szCs w:val="22"/>
        </w:rPr>
        <w:t>A</w:t>
      </w:r>
      <w:r w:rsidR="0012002C" w:rsidRPr="00A31BCF">
        <w:rPr>
          <w:rFonts w:ascii="Arial" w:hAnsi="Arial" w:cs="Arial"/>
          <w:sz w:val="22"/>
          <w:szCs w:val="22"/>
        </w:rPr>
        <w:t>n</w:t>
      </w:r>
      <w:r w:rsidR="00A07219" w:rsidRPr="00A31BCF">
        <w:rPr>
          <w:rFonts w:ascii="Arial" w:hAnsi="Arial" w:cs="Arial"/>
          <w:sz w:val="22"/>
          <w:szCs w:val="22"/>
        </w:rPr>
        <w:t xml:space="preserve"> </w:t>
      </w:r>
      <w:r w:rsidR="0012002C" w:rsidRPr="00A31BCF">
        <w:rPr>
          <w:rFonts w:ascii="Arial" w:hAnsi="Arial" w:cs="Arial"/>
          <w:sz w:val="22"/>
          <w:szCs w:val="22"/>
        </w:rPr>
        <w:t>essential</w:t>
      </w:r>
      <w:r w:rsidR="00A07219" w:rsidRPr="00786DCF">
        <w:rPr>
          <w:rFonts w:ascii="Arial" w:hAnsi="Arial" w:cs="Arial"/>
          <w:color w:val="FF0000"/>
          <w:sz w:val="22"/>
          <w:szCs w:val="22"/>
        </w:rPr>
        <w:t xml:space="preserve"> </w:t>
      </w:r>
      <w:r w:rsidR="00A07219" w:rsidRPr="00A07219">
        <w:rPr>
          <w:rFonts w:ascii="Arial" w:hAnsi="Arial" w:cs="Arial"/>
          <w:sz w:val="22"/>
          <w:szCs w:val="22"/>
        </w:rPr>
        <w:t xml:space="preserve">consideration when assessing speech development is the effectiveness or intelligibility of the speech concerned, sometimes defined as the degree to which a speaker’s intended message can be recovered by other listeners (Bunton, Kent, Kent and Duffy 2001). In order to assess the speech intelligibility of a child, a number of different methods may be used. The Speech Intelligibility Rating Scale (SIR) rating widely used in the </w:t>
      </w:r>
      <w:smartTag w:uri="urn:schemas-microsoft-com:office:smarttags" w:element="country-region">
        <w:smartTag w:uri="urn:schemas-microsoft-com:office:smarttags" w:element="place">
          <w:r w:rsidR="00A07219" w:rsidRPr="00A07219">
            <w:rPr>
              <w:rFonts w:ascii="Arial" w:hAnsi="Arial" w:cs="Arial"/>
              <w:sz w:val="22"/>
              <w:szCs w:val="22"/>
            </w:rPr>
            <w:t>UK</w:t>
          </w:r>
        </w:smartTag>
      </w:smartTag>
      <w:r w:rsidR="00A07219" w:rsidRPr="00A07219">
        <w:rPr>
          <w:rFonts w:ascii="Arial" w:hAnsi="Arial" w:cs="Arial"/>
          <w:sz w:val="22"/>
          <w:szCs w:val="22"/>
        </w:rPr>
        <w:t xml:space="preserve"> as a method of grading children’s level of intelligibility has been found to be reliable (Allen, Nikolopoulos, Dyar and O’Donoghue, 2001). Peng, Spencer and Tomblin, (2004) compared</w:t>
      </w:r>
      <w:r w:rsidR="00AA47B8">
        <w:rPr>
          <w:rFonts w:ascii="Arial" w:hAnsi="Arial" w:cs="Arial"/>
          <w:sz w:val="22"/>
          <w:szCs w:val="22"/>
        </w:rPr>
        <w:t xml:space="preserve"> </w:t>
      </w:r>
      <w:r w:rsidR="00A07219" w:rsidRPr="00A07219">
        <w:rPr>
          <w:rFonts w:ascii="Arial" w:hAnsi="Arial" w:cs="Arial"/>
          <w:sz w:val="22"/>
          <w:szCs w:val="22"/>
        </w:rPr>
        <w:t xml:space="preserve">the “write down method” of scoring intelligibility with another 5 point intelligibility rating scale. They concluded that speech intelligibility continues to improve beyond 5 or 6 years and does not appear to plateau, and that the “write down method” and “rating scale” for scoring intelligibility were highly correlated and compatible. They also concluded that the rating scale was more efficient, </w:t>
      </w:r>
      <w:r w:rsidR="0012002C" w:rsidRPr="00A31BCF">
        <w:rPr>
          <w:rFonts w:ascii="Arial" w:hAnsi="Arial" w:cs="Arial"/>
          <w:sz w:val="22"/>
          <w:szCs w:val="22"/>
        </w:rPr>
        <w:t>enabling comparatively</w:t>
      </w:r>
      <w:r w:rsidR="00A07219" w:rsidRPr="00A31BCF">
        <w:rPr>
          <w:rFonts w:ascii="Arial" w:hAnsi="Arial" w:cs="Arial"/>
          <w:sz w:val="22"/>
          <w:szCs w:val="22"/>
        </w:rPr>
        <w:t xml:space="preserve"> quick and easy </w:t>
      </w:r>
      <w:r w:rsidR="0012002C" w:rsidRPr="00A31BCF">
        <w:rPr>
          <w:rFonts w:ascii="Arial" w:hAnsi="Arial" w:cs="Arial"/>
          <w:sz w:val="22"/>
          <w:szCs w:val="22"/>
        </w:rPr>
        <w:t>scoring</w:t>
      </w:r>
      <w:r w:rsidR="00A07219" w:rsidRPr="00A31BCF">
        <w:rPr>
          <w:rFonts w:ascii="Arial" w:hAnsi="Arial" w:cs="Arial"/>
          <w:sz w:val="22"/>
          <w:szCs w:val="22"/>
        </w:rPr>
        <w:t xml:space="preserve">. </w:t>
      </w:r>
    </w:p>
    <w:p w14:paraId="09140666" w14:textId="77777777" w:rsidR="00A07219" w:rsidRDefault="00A07219" w:rsidP="008774A8">
      <w:pPr>
        <w:jc w:val="both"/>
        <w:rPr>
          <w:rFonts w:ascii="Arial" w:hAnsi="Arial" w:cs="Arial"/>
          <w:sz w:val="22"/>
          <w:szCs w:val="22"/>
        </w:rPr>
      </w:pPr>
    </w:p>
    <w:p w14:paraId="60461B51" w14:textId="77777777" w:rsidR="00A07219" w:rsidRPr="00EC362B" w:rsidRDefault="00CD0C4A" w:rsidP="008774A8">
      <w:pPr>
        <w:jc w:val="both"/>
        <w:rPr>
          <w:rFonts w:ascii="Arial" w:hAnsi="Arial" w:cs="Arial"/>
          <w:sz w:val="22"/>
          <w:szCs w:val="22"/>
        </w:rPr>
      </w:pPr>
      <w:r w:rsidRPr="00A31BCF">
        <w:rPr>
          <w:rFonts w:ascii="Arial" w:hAnsi="Arial" w:cs="Arial"/>
          <w:sz w:val="22"/>
          <w:szCs w:val="22"/>
        </w:rPr>
        <w:t>A</w:t>
      </w:r>
      <w:r w:rsidR="00A07219" w:rsidRPr="00A31BCF">
        <w:rPr>
          <w:rFonts w:ascii="Arial" w:hAnsi="Arial" w:cs="Arial"/>
          <w:sz w:val="22"/>
          <w:szCs w:val="22"/>
        </w:rPr>
        <w:t xml:space="preserve"> final</w:t>
      </w:r>
      <w:r w:rsidR="00A07219" w:rsidRPr="00A07219">
        <w:rPr>
          <w:rFonts w:ascii="Arial" w:hAnsi="Arial" w:cs="Arial"/>
          <w:sz w:val="22"/>
          <w:szCs w:val="22"/>
        </w:rPr>
        <w:t xml:space="preserve"> background issue is concerned with timing</w:t>
      </w:r>
      <w:r w:rsidRPr="00CD0C4A">
        <w:rPr>
          <w:rFonts w:ascii="Arial" w:hAnsi="Arial" w:cs="Arial"/>
          <w:color w:val="FF0000"/>
          <w:sz w:val="22"/>
          <w:szCs w:val="22"/>
        </w:rPr>
        <w:t>,</w:t>
      </w:r>
      <w:r w:rsidR="00A07219" w:rsidRPr="00A07219">
        <w:rPr>
          <w:rFonts w:ascii="Arial" w:hAnsi="Arial" w:cs="Arial"/>
          <w:sz w:val="22"/>
          <w:szCs w:val="22"/>
        </w:rPr>
        <w:t xml:space="preserve"> both of implantation </w:t>
      </w:r>
      <w:r w:rsidR="00AA47B8">
        <w:rPr>
          <w:rFonts w:ascii="Arial" w:hAnsi="Arial" w:cs="Arial"/>
          <w:sz w:val="22"/>
          <w:szCs w:val="22"/>
        </w:rPr>
        <w:t xml:space="preserve">itself </w:t>
      </w:r>
      <w:r w:rsidR="00A07219" w:rsidRPr="00A07219">
        <w:rPr>
          <w:rFonts w:ascii="Arial" w:hAnsi="Arial" w:cs="Arial"/>
          <w:sz w:val="22"/>
          <w:szCs w:val="22"/>
        </w:rPr>
        <w:t>and the point at which post-implant assessment is most useful. One study suggests that prelingually deaf children who receive a cochlear implant before their fourth birthday attain better speech, resulting in a normal voice pitch level and improved speech sounds (Seifert, Oswald, Bruns, Vischer, Kompis and Haeusler Nov 2002). It is possible to assess the results of cochlear implantation at any point post-implant.</w:t>
      </w:r>
      <w:r w:rsidR="00AA47B8">
        <w:rPr>
          <w:rFonts w:ascii="Arial" w:hAnsi="Arial" w:cs="Arial"/>
          <w:sz w:val="22"/>
          <w:szCs w:val="22"/>
        </w:rPr>
        <w:t xml:space="preserve"> </w:t>
      </w:r>
      <w:r w:rsidR="00A07219" w:rsidRPr="00A07219">
        <w:rPr>
          <w:rFonts w:ascii="Arial" w:hAnsi="Arial" w:cs="Arial"/>
          <w:sz w:val="22"/>
          <w:szCs w:val="22"/>
        </w:rPr>
        <w:t xml:space="preserve">There are some indications that speech production may develop over a considerable period. In Kishon-Rabin, Taitelbaum, Muchnick, Gehter, Kronenberg and Hildesheimer 2002’s study of 35 prelingually deaf children with cochlear implants ranging in age between 2.5 years and 10 years old, it was found that perceptual and production performance increased up to 4 years post implant (and was in line with the developmental data from normally hearing children). This work provides a useful indicator that children with cochlear implants should be assessed after a number of years of usage to allow for the maximal improvements in perception </w:t>
      </w:r>
      <w:r w:rsidRPr="00A31BCF">
        <w:rPr>
          <w:rFonts w:ascii="Arial" w:hAnsi="Arial" w:cs="Arial"/>
          <w:sz w:val="22"/>
          <w:szCs w:val="22"/>
        </w:rPr>
        <w:t>and</w:t>
      </w:r>
      <w:r w:rsidR="00A07219" w:rsidRPr="00A31BCF">
        <w:rPr>
          <w:rFonts w:ascii="Arial" w:hAnsi="Arial" w:cs="Arial"/>
          <w:sz w:val="22"/>
          <w:szCs w:val="22"/>
        </w:rPr>
        <w:t xml:space="preserve"> p</w:t>
      </w:r>
      <w:r w:rsidR="00A07219" w:rsidRPr="00A07219">
        <w:rPr>
          <w:rFonts w:ascii="Arial" w:hAnsi="Arial" w:cs="Arial"/>
          <w:sz w:val="22"/>
          <w:szCs w:val="22"/>
        </w:rPr>
        <w:t>roduction</w:t>
      </w:r>
      <w:r w:rsidR="00AA47B8">
        <w:rPr>
          <w:rFonts w:ascii="Arial" w:hAnsi="Arial" w:cs="Arial"/>
          <w:sz w:val="22"/>
          <w:szCs w:val="22"/>
        </w:rPr>
        <w:t>,</w:t>
      </w:r>
      <w:r w:rsidR="00A07219" w:rsidRPr="00A07219">
        <w:rPr>
          <w:rFonts w:ascii="Arial" w:hAnsi="Arial" w:cs="Arial"/>
          <w:sz w:val="22"/>
          <w:szCs w:val="22"/>
        </w:rPr>
        <w:t xml:space="preserve"> in order to obtain a truer picture of their more permanent abilities in speech.</w:t>
      </w:r>
      <w:r w:rsidR="00EC362B">
        <w:rPr>
          <w:rFonts w:ascii="Arial" w:hAnsi="Arial" w:cs="Arial"/>
          <w:sz w:val="22"/>
          <w:szCs w:val="22"/>
        </w:rPr>
        <w:t xml:space="preserve"> After all, children born with normal hearing need up to 5 or 6 years to achieve completely accurate, normal phonology </w:t>
      </w:r>
      <w:r w:rsidR="00EC362B" w:rsidRPr="00EC362B">
        <w:rPr>
          <w:rFonts w:ascii="Arial" w:hAnsi="Arial" w:cs="Arial"/>
          <w:sz w:val="22"/>
          <w:szCs w:val="22"/>
        </w:rPr>
        <w:t>(Grunwell</w:t>
      </w:r>
      <w:r w:rsidR="00EC362B">
        <w:rPr>
          <w:rFonts w:ascii="Arial" w:hAnsi="Arial" w:cs="Arial"/>
          <w:sz w:val="22"/>
          <w:szCs w:val="22"/>
        </w:rPr>
        <w:t>, 1987</w:t>
      </w:r>
      <w:r w:rsidR="00EC362B" w:rsidRPr="00EC362B">
        <w:rPr>
          <w:rFonts w:ascii="Arial" w:hAnsi="Arial" w:cs="Arial"/>
          <w:sz w:val="22"/>
          <w:szCs w:val="22"/>
        </w:rPr>
        <w:t>)</w:t>
      </w:r>
      <w:r w:rsidR="00EC362B">
        <w:rPr>
          <w:rFonts w:ascii="Arial" w:hAnsi="Arial" w:cs="Arial"/>
          <w:sz w:val="22"/>
          <w:szCs w:val="22"/>
        </w:rPr>
        <w:t>.</w:t>
      </w:r>
    </w:p>
    <w:p w14:paraId="7C92EF54" w14:textId="77777777" w:rsidR="00A07219" w:rsidRPr="00EC362B" w:rsidRDefault="00A07219" w:rsidP="008774A8">
      <w:pPr>
        <w:jc w:val="both"/>
        <w:rPr>
          <w:rFonts w:ascii="Arial" w:hAnsi="Arial" w:cs="Arial"/>
          <w:sz w:val="22"/>
          <w:szCs w:val="22"/>
        </w:rPr>
      </w:pPr>
    </w:p>
    <w:p w14:paraId="2BF461DA"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The current study is concerned with intrinsic speech factors and the extent to which particular patterns in the child’s phonology may enhance or impede speech intelligibility. The PETAL provides a tool for the detailed phonetic and phonological analysis and description of the speech of individual speakers (children or adults) who have any degree of hearing loss.</w:t>
      </w:r>
      <w:r w:rsidR="00AA47B8">
        <w:rPr>
          <w:rFonts w:ascii="Arial" w:hAnsi="Arial" w:cs="Arial"/>
          <w:sz w:val="22"/>
          <w:szCs w:val="22"/>
        </w:rPr>
        <w:t xml:space="preserve"> </w:t>
      </w:r>
      <w:r w:rsidRPr="00A07219">
        <w:rPr>
          <w:rFonts w:ascii="Arial" w:hAnsi="Arial" w:cs="Arial"/>
          <w:sz w:val="22"/>
          <w:szCs w:val="22"/>
        </w:rPr>
        <w:t xml:space="preserve"> It was specifically developed for this population, to enable the capture of characteristic patterns which occur in the context of diminished or changed use of hearing, and the consequent increased involvement </w:t>
      </w:r>
      <w:r w:rsidRPr="00A31BCF">
        <w:rPr>
          <w:rFonts w:ascii="Arial" w:hAnsi="Arial" w:cs="Arial"/>
          <w:sz w:val="22"/>
          <w:szCs w:val="22"/>
        </w:rPr>
        <w:t>(</w:t>
      </w:r>
      <w:r w:rsidR="00D774D5" w:rsidRPr="00A31BCF">
        <w:rPr>
          <w:rFonts w:ascii="Arial" w:hAnsi="Arial" w:cs="Arial"/>
          <w:sz w:val="22"/>
          <w:szCs w:val="22"/>
        </w:rPr>
        <w:t>where relevant</w:t>
      </w:r>
      <w:r w:rsidRPr="00A31BCF">
        <w:rPr>
          <w:rFonts w:ascii="Arial" w:hAnsi="Arial" w:cs="Arial"/>
          <w:sz w:val="22"/>
          <w:szCs w:val="22"/>
        </w:rPr>
        <w:t>) o</w:t>
      </w:r>
      <w:r w:rsidRPr="00A07219">
        <w:rPr>
          <w:rFonts w:ascii="Arial" w:hAnsi="Arial" w:cs="Arial"/>
          <w:sz w:val="22"/>
          <w:szCs w:val="22"/>
        </w:rPr>
        <w:t>f visual factors as the basis for speech production.</w:t>
      </w:r>
      <w:r w:rsidR="00AA47B8">
        <w:rPr>
          <w:rFonts w:ascii="Arial" w:hAnsi="Arial" w:cs="Arial"/>
          <w:sz w:val="22"/>
          <w:szCs w:val="22"/>
        </w:rPr>
        <w:t xml:space="preserve"> </w:t>
      </w:r>
      <w:r w:rsidRPr="00A07219">
        <w:rPr>
          <w:rFonts w:ascii="Arial" w:hAnsi="Arial" w:cs="Arial"/>
          <w:sz w:val="22"/>
          <w:szCs w:val="22"/>
        </w:rPr>
        <w:t>For many speakers with</w:t>
      </w:r>
      <w:r w:rsidR="00AA47B8">
        <w:rPr>
          <w:rFonts w:ascii="Arial" w:hAnsi="Arial" w:cs="Arial"/>
          <w:sz w:val="22"/>
          <w:szCs w:val="22"/>
        </w:rPr>
        <w:t xml:space="preserve"> </w:t>
      </w:r>
      <w:r w:rsidRPr="00A07219">
        <w:rPr>
          <w:rFonts w:ascii="Arial" w:hAnsi="Arial" w:cs="Arial"/>
          <w:sz w:val="22"/>
          <w:szCs w:val="22"/>
        </w:rPr>
        <w:t>a hearing loss there are characteristic patterns in the non-segmental aspects of speech production, such as breathing and airstream mechanisms</w:t>
      </w:r>
      <w:r w:rsidR="00D774D5">
        <w:rPr>
          <w:rFonts w:ascii="Arial" w:hAnsi="Arial" w:cs="Arial"/>
          <w:sz w:val="22"/>
          <w:szCs w:val="22"/>
        </w:rPr>
        <w:t xml:space="preserve">, voice, intonation and rhythm </w:t>
      </w:r>
      <w:r w:rsidRPr="00A07219">
        <w:rPr>
          <w:rFonts w:ascii="Arial" w:hAnsi="Arial" w:cs="Arial"/>
          <w:sz w:val="22"/>
          <w:szCs w:val="22"/>
        </w:rPr>
        <w:t>(Parker and Kersner 1997). The PETAL assessment includes these aspects as well as segmental ‘speech sound</w:t>
      </w:r>
      <w:r w:rsidR="008A1FFF">
        <w:rPr>
          <w:rFonts w:ascii="Arial" w:hAnsi="Arial" w:cs="Arial"/>
          <w:sz w:val="22"/>
          <w:szCs w:val="22"/>
        </w:rPr>
        <w:t xml:space="preserve"> contrasts</w:t>
      </w:r>
      <w:r w:rsidRPr="00A07219">
        <w:rPr>
          <w:rFonts w:ascii="Arial" w:hAnsi="Arial" w:cs="Arial"/>
          <w:sz w:val="22"/>
          <w:szCs w:val="22"/>
        </w:rPr>
        <w:t xml:space="preserve">’. </w:t>
      </w:r>
    </w:p>
    <w:p w14:paraId="595AB73E" w14:textId="77777777" w:rsidR="00A07219" w:rsidRDefault="00A07219" w:rsidP="008774A8">
      <w:pPr>
        <w:jc w:val="both"/>
        <w:rPr>
          <w:rFonts w:ascii="Arial" w:hAnsi="Arial" w:cs="Arial"/>
          <w:sz w:val="22"/>
          <w:szCs w:val="22"/>
        </w:rPr>
      </w:pPr>
    </w:p>
    <w:p w14:paraId="0834B791" w14:textId="77777777" w:rsidR="00A07219" w:rsidRPr="00A07219" w:rsidRDefault="00A07219" w:rsidP="008774A8">
      <w:pPr>
        <w:jc w:val="both"/>
        <w:rPr>
          <w:rFonts w:ascii="Arial" w:hAnsi="Arial" w:cs="Arial"/>
          <w:sz w:val="22"/>
          <w:szCs w:val="22"/>
        </w:rPr>
      </w:pPr>
      <w:r w:rsidRPr="00A07219">
        <w:rPr>
          <w:rFonts w:ascii="Arial" w:hAnsi="Arial" w:cs="Arial"/>
          <w:sz w:val="22"/>
          <w:szCs w:val="22"/>
        </w:rPr>
        <w:t>For the purpose of th</w:t>
      </w:r>
      <w:r w:rsidR="008A1FFF">
        <w:rPr>
          <w:rFonts w:ascii="Arial" w:hAnsi="Arial" w:cs="Arial"/>
          <w:sz w:val="22"/>
          <w:szCs w:val="22"/>
        </w:rPr>
        <w:t>is</w:t>
      </w:r>
      <w:r w:rsidRPr="00A07219">
        <w:rPr>
          <w:rFonts w:ascii="Arial" w:hAnsi="Arial" w:cs="Arial"/>
          <w:sz w:val="22"/>
          <w:szCs w:val="22"/>
        </w:rPr>
        <w:t xml:space="preserve"> study, a scored version of the PETAL assessment was developed</w:t>
      </w:r>
      <w:r w:rsidR="00D774D5">
        <w:rPr>
          <w:rFonts w:ascii="Arial" w:hAnsi="Arial" w:cs="Arial"/>
          <w:sz w:val="22"/>
          <w:szCs w:val="22"/>
        </w:rPr>
        <w:t>,</w:t>
      </w:r>
      <w:r w:rsidRPr="00A07219">
        <w:rPr>
          <w:rFonts w:ascii="Arial" w:hAnsi="Arial" w:cs="Arial"/>
          <w:sz w:val="22"/>
          <w:szCs w:val="22"/>
        </w:rPr>
        <w:t xml:space="preserve"> aiming to preserve relevant phonological contrastive detail </w:t>
      </w:r>
      <w:r w:rsidR="00D774D5" w:rsidRPr="00A31BCF">
        <w:rPr>
          <w:rFonts w:ascii="Arial" w:hAnsi="Arial" w:cs="Arial"/>
          <w:sz w:val="22"/>
          <w:szCs w:val="22"/>
        </w:rPr>
        <w:t xml:space="preserve">within the quantitative summary of the findings </w:t>
      </w:r>
      <w:r w:rsidRPr="00A31BCF">
        <w:rPr>
          <w:rFonts w:ascii="Arial" w:hAnsi="Arial" w:cs="Arial"/>
          <w:sz w:val="22"/>
          <w:szCs w:val="22"/>
        </w:rPr>
        <w:t>for</w:t>
      </w:r>
      <w:r w:rsidRPr="00A07219">
        <w:rPr>
          <w:rFonts w:ascii="Arial" w:hAnsi="Arial" w:cs="Arial"/>
          <w:sz w:val="22"/>
          <w:szCs w:val="22"/>
        </w:rPr>
        <w:t xml:space="preserve"> </w:t>
      </w:r>
      <w:r w:rsidRPr="00A31BCF">
        <w:rPr>
          <w:rFonts w:ascii="Arial" w:hAnsi="Arial" w:cs="Arial"/>
          <w:sz w:val="22"/>
          <w:szCs w:val="22"/>
        </w:rPr>
        <w:t xml:space="preserve">comparison with </w:t>
      </w:r>
      <w:r w:rsidR="00D774D5" w:rsidRPr="00A31BCF">
        <w:rPr>
          <w:rFonts w:ascii="Arial" w:hAnsi="Arial" w:cs="Arial"/>
          <w:sz w:val="22"/>
          <w:szCs w:val="22"/>
        </w:rPr>
        <w:t xml:space="preserve">separately rated </w:t>
      </w:r>
      <w:r w:rsidRPr="00A31BCF">
        <w:rPr>
          <w:rFonts w:ascii="Arial" w:hAnsi="Arial" w:cs="Arial"/>
          <w:sz w:val="22"/>
          <w:szCs w:val="22"/>
        </w:rPr>
        <w:t>speech intelligibility. It was hypothesised that the scores</w:t>
      </w:r>
      <w:r w:rsidRPr="00A07219">
        <w:rPr>
          <w:rFonts w:ascii="Arial" w:hAnsi="Arial" w:cs="Arial"/>
          <w:sz w:val="22"/>
          <w:szCs w:val="22"/>
        </w:rPr>
        <w:t xml:space="preserve"> produced would explain different levels of intelligibility of speakers, and that the detail preserved would demonstrate characteristic patterns for relatively high and low intelligibility, offering valuable information about the nature of the phonological patterns which support better speech intelligibility. </w:t>
      </w:r>
    </w:p>
    <w:p w14:paraId="6972FAAF" w14:textId="77777777" w:rsidR="00A07219" w:rsidRDefault="00A07219" w:rsidP="008774A8">
      <w:pPr>
        <w:jc w:val="both"/>
        <w:rPr>
          <w:rFonts w:ascii="Arial" w:hAnsi="Arial" w:cs="Arial"/>
          <w:sz w:val="22"/>
          <w:szCs w:val="22"/>
        </w:rPr>
      </w:pPr>
    </w:p>
    <w:p w14:paraId="7B07F093" w14:textId="77777777" w:rsidR="0082363D" w:rsidRPr="00A31BCF" w:rsidRDefault="00A07219" w:rsidP="008774A8">
      <w:pPr>
        <w:jc w:val="both"/>
        <w:rPr>
          <w:rFonts w:ascii="Arial" w:hAnsi="Arial" w:cs="Arial"/>
          <w:sz w:val="22"/>
          <w:szCs w:val="22"/>
        </w:rPr>
      </w:pPr>
      <w:r w:rsidRPr="00A07219">
        <w:rPr>
          <w:rFonts w:ascii="Arial" w:hAnsi="Arial" w:cs="Arial"/>
          <w:sz w:val="22"/>
          <w:szCs w:val="22"/>
        </w:rPr>
        <w:t xml:space="preserve">The PETAL approach includes </w:t>
      </w:r>
      <w:r w:rsidRPr="00A31BCF">
        <w:rPr>
          <w:rFonts w:ascii="Arial" w:hAnsi="Arial" w:cs="Arial"/>
          <w:sz w:val="22"/>
          <w:szCs w:val="22"/>
        </w:rPr>
        <w:t xml:space="preserve">a </w:t>
      </w:r>
      <w:r w:rsidR="00C45737" w:rsidRPr="00A31BCF">
        <w:rPr>
          <w:rFonts w:ascii="Arial" w:hAnsi="Arial" w:cs="Arial"/>
          <w:sz w:val="22"/>
          <w:szCs w:val="22"/>
        </w:rPr>
        <w:t>supposition</w:t>
      </w:r>
      <w:r w:rsidRPr="00A31BCF">
        <w:rPr>
          <w:rFonts w:ascii="Arial" w:hAnsi="Arial" w:cs="Arial"/>
          <w:sz w:val="22"/>
          <w:szCs w:val="22"/>
        </w:rPr>
        <w:t xml:space="preserve"> that the patterns revealed by the assessment will be directly related to the level of intelligibility of speech. The more developed the phonology, as revealed by the detailed qualitative description, the more effective the speech </w:t>
      </w:r>
      <w:r w:rsidR="00C45737" w:rsidRPr="00A31BCF">
        <w:rPr>
          <w:rFonts w:ascii="Arial" w:hAnsi="Arial" w:cs="Arial"/>
          <w:sz w:val="22"/>
          <w:szCs w:val="22"/>
        </w:rPr>
        <w:t xml:space="preserve">is </w:t>
      </w:r>
      <w:r w:rsidR="00EA350C" w:rsidRPr="00A31BCF">
        <w:rPr>
          <w:rFonts w:ascii="Arial" w:hAnsi="Arial" w:cs="Arial"/>
          <w:sz w:val="22"/>
          <w:szCs w:val="22"/>
        </w:rPr>
        <w:t>expected to</w:t>
      </w:r>
      <w:r w:rsidRPr="00A31BCF">
        <w:rPr>
          <w:rFonts w:ascii="Arial" w:hAnsi="Arial" w:cs="Arial"/>
          <w:sz w:val="22"/>
          <w:szCs w:val="22"/>
        </w:rPr>
        <w:t xml:space="preserve"> be, and if the assessment has captured the relevant patterns then the results should explain greater or lesser speech intelligibility in different speakers.</w:t>
      </w:r>
      <w:r w:rsidR="00AA47B8">
        <w:rPr>
          <w:rFonts w:ascii="Arial" w:hAnsi="Arial" w:cs="Arial"/>
          <w:sz w:val="22"/>
          <w:szCs w:val="22"/>
        </w:rPr>
        <w:t xml:space="preserve"> </w:t>
      </w:r>
      <w:r w:rsidRPr="00A31BCF">
        <w:rPr>
          <w:rFonts w:ascii="Arial" w:hAnsi="Arial" w:cs="Arial"/>
          <w:sz w:val="22"/>
          <w:szCs w:val="22"/>
        </w:rPr>
        <w:t xml:space="preserve">The current study aimed to test this prediction by comparing the quantified PETAL results for the speakers concerned with an independent estimate of speech intelligibility, </w:t>
      </w:r>
      <w:r w:rsidR="008F59D5" w:rsidRPr="00A31BCF">
        <w:rPr>
          <w:rFonts w:ascii="Arial" w:hAnsi="Arial" w:cs="Arial"/>
          <w:sz w:val="22"/>
          <w:szCs w:val="22"/>
        </w:rPr>
        <w:t>using</w:t>
      </w:r>
      <w:r w:rsidR="008F59D5">
        <w:rPr>
          <w:rFonts w:ascii="Arial" w:hAnsi="Arial" w:cs="Arial"/>
          <w:sz w:val="22"/>
          <w:szCs w:val="22"/>
        </w:rPr>
        <w:t xml:space="preserve"> </w:t>
      </w:r>
      <w:r w:rsidRPr="00A07219">
        <w:rPr>
          <w:rFonts w:ascii="Arial" w:hAnsi="Arial" w:cs="Arial"/>
          <w:sz w:val="22"/>
          <w:szCs w:val="22"/>
        </w:rPr>
        <w:t>the SIR</w:t>
      </w:r>
      <w:r w:rsidR="008A1FFF">
        <w:rPr>
          <w:rFonts w:ascii="Arial" w:hAnsi="Arial" w:cs="Arial"/>
          <w:sz w:val="22"/>
          <w:szCs w:val="22"/>
        </w:rPr>
        <w:t xml:space="preserve">, </w:t>
      </w:r>
      <w:r w:rsidR="0082363D" w:rsidRPr="00A31BCF">
        <w:rPr>
          <w:rFonts w:ascii="Arial" w:hAnsi="Arial" w:cs="Arial"/>
          <w:sz w:val="22"/>
          <w:szCs w:val="22"/>
          <w:lang w:val="cy-GB"/>
        </w:rPr>
        <w:t xml:space="preserve">a five point rating based on </w:t>
      </w:r>
      <w:r w:rsidR="008F59D5" w:rsidRPr="00A31BCF">
        <w:rPr>
          <w:rFonts w:ascii="Arial" w:hAnsi="Arial" w:cs="Arial"/>
          <w:sz w:val="22"/>
          <w:szCs w:val="22"/>
          <w:lang w:val="cy-GB"/>
        </w:rPr>
        <w:t>a</w:t>
      </w:r>
      <w:r w:rsidR="0082363D" w:rsidRPr="00A31BCF">
        <w:rPr>
          <w:rFonts w:ascii="Arial" w:hAnsi="Arial" w:cs="Arial"/>
          <w:sz w:val="22"/>
          <w:szCs w:val="22"/>
          <w:lang w:val="cy-GB"/>
        </w:rPr>
        <w:t xml:space="preserve"> scale originally devised by Parker and Irlam </w:t>
      </w:r>
      <w:r w:rsidR="001300AB" w:rsidRPr="00A31BCF">
        <w:rPr>
          <w:rFonts w:ascii="Arial" w:hAnsi="Arial" w:cs="Arial"/>
          <w:sz w:val="22"/>
          <w:szCs w:val="22"/>
          <w:lang w:val="cy-GB"/>
        </w:rPr>
        <w:t>(</w:t>
      </w:r>
      <w:r w:rsidR="0082363D" w:rsidRPr="00A31BCF">
        <w:rPr>
          <w:rFonts w:ascii="Arial" w:hAnsi="Arial" w:cs="Arial"/>
          <w:sz w:val="22"/>
          <w:szCs w:val="22"/>
          <w:lang w:val="cy-GB"/>
        </w:rPr>
        <w:t>1995</w:t>
      </w:r>
      <w:r w:rsidR="001300AB" w:rsidRPr="00A31BCF">
        <w:rPr>
          <w:rFonts w:ascii="Arial" w:hAnsi="Arial" w:cs="Arial"/>
          <w:sz w:val="22"/>
          <w:szCs w:val="22"/>
          <w:lang w:val="cy-GB"/>
        </w:rPr>
        <w:t>)</w:t>
      </w:r>
      <w:r w:rsidR="0082363D" w:rsidRPr="00A31BCF">
        <w:rPr>
          <w:rFonts w:ascii="Arial" w:hAnsi="Arial" w:cs="Arial"/>
          <w:sz w:val="22"/>
          <w:szCs w:val="22"/>
          <w:lang w:val="cy-GB"/>
        </w:rPr>
        <w:t xml:space="preserve"> and adapted by the Nottingham Cochlear Implant Team (</w:t>
      </w:r>
      <w:r w:rsidR="0082363D" w:rsidRPr="00A31BCF">
        <w:rPr>
          <w:rFonts w:ascii="Arial" w:hAnsi="Arial" w:cs="Arial"/>
          <w:sz w:val="22"/>
          <w:szCs w:val="22"/>
        </w:rPr>
        <w:t>Allen et al,</w:t>
      </w:r>
      <w:r w:rsidR="0082363D" w:rsidRPr="00A31BCF">
        <w:rPr>
          <w:rFonts w:ascii="Arial" w:hAnsi="Arial" w:cs="Arial"/>
          <w:sz w:val="22"/>
          <w:szCs w:val="22"/>
          <w:lang w:val="cy-GB"/>
        </w:rPr>
        <w:t xml:space="preserve"> 2001). The scale </w:t>
      </w:r>
      <w:r w:rsidR="001300AB" w:rsidRPr="00A31BCF">
        <w:rPr>
          <w:rFonts w:ascii="Arial" w:hAnsi="Arial" w:cs="Arial"/>
          <w:sz w:val="22"/>
          <w:szCs w:val="22"/>
          <w:lang w:val="cy-GB"/>
        </w:rPr>
        <w:t>covers a range</w:t>
      </w:r>
      <w:r w:rsidR="0082363D" w:rsidRPr="00A31BCF">
        <w:rPr>
          <w:rFonts w:ascii="Arial" w:hAnsi="Arial" w:cs="Arial"/>
          <w:sz w:val="22"/>
          <w:szCs w:val="22"/>
          <w:lang w:val="cy-GB"/>
        </w:rPr>
        <w:t xml:space="preserve"> from unin</w:t>
      </w:r>
      <w:r w:rsidR="00C57921">
        <w:rPr>
          <w:rFonts w:ascii="Arial" w:hAnsi="Arial" w:cs="Arial"/>
          <w:sz w:val="22"/>
          <w:szCs w:val="22"/>
          <w:lang w:val="cy-GB"/>
        </w:rPr>
        <w:t>telligble to fully intelligible (see Table 1).</w:t>
      </w:r>
    </w:p>
    <w:p w14:paraId="7AA531E8" w14:textId="77777777" w:rsidR="00C16000" w:rsidRDefault="0082363D" w:rsidP="00C16000">
      <w:pPr>
        <w:jc w:val="both"/>
        <w:rPr>
          <w:rFonts w:ascii="Arial" w:hAnsi="Arial" w:cs="Arial"/>
          <w:sz w:val="22"/>
          <w:szCs w:val="22"/>
        </w:rPr>
      </w:pPr>
      <w:r w:rsidRPr="00A31BCF">
        <w:rPr>
          <w:rFonts w:ascii="Arial" w:hAnsi="Arial" w:cs="Arial"/>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tblGrid>
      <w:tr w:rsidR="00C16000" w:rsidRPr="007964ED" w14:paraId="0F8874EC" w14:textId="77777777" w:rsidTr="00664102">
        <w:tc>
          <w:tcPr>
            <w:tcW w:w="7802" w:type="dxa"/>
          </w:tcPr>
          <w:p w14:paraId="2E7890E3" w14:textId="77777777" w:rsidR="00C16000" w:rsidRPr="007964ED" w:rsidRDefault="00C16000" w:rsidP="00664102">
            <w:pPr>
              <w:ind w:left="720" w:hanging="720"/>
              <w:rPr>
                <w:rFonts w:ascii="Arial" w:hAnsi="Arial" w:cs="Arial"/>
                <w:sz w:val="22"/>
                <w:szCs w:val="22"/>
              </w:rPr>
            </w:pPr>
            <w:r w:rsidRPr="007964ED">
              <w:rPr>
                <w:rFonts w:ascii="Arial" w:hAnsi="Arial" w:cs="Arial"/>
                <w:sz w:val="22"/>
                <w:szCs w:val="22"/>
              </w:rPr>
              <w:t>5</w:t>
            </w:r>
            <w:r w:rsidRPr="007964ED">
              <w:rPr>
                <w:rFonts w:ascii="Arial" w:hAnsi="Arial" w:cs="Arial"/>
                <w:sz w:val="22"/>
                <w:szCs w:val="22"/>
              </w:rPr>
              <w:tab/>
              <w:t>Connected speech is intelligible to all listeners: child is understood easily in everyday contexts.</w:t>
            </w:r>
          </w:p>
          <w:p w14:paraId="625B14D4" w14:textId="77777777" w:rsidR="00C16000" w:rsidRPr="007964ED" w:rsidRDefault="00C16000" w:rsidP="00664102">
            <w:pPr>
              <w:ind w:left="720" w:hanging="720"/>
              <w:rPr>
                <w:rFonts w:ascii="Arial" w:hAnsi="Arial" w:cs="Arial"/>
                <w:sz w:val="22"/>
                <w:szCs w:val="22"/>
              </w:rPr>
            </w:pPr>
            <w:r w:rsidRPr="007964ED">
              <w:rPr>
                <w:rFonts w:ascii="Arial" w:hAnsi="Arial" w:cs="Arial"/>
                <w:sz w:val="22"/>
                <w:szCs w:val="22"/>
              </w:rPr>
              <w:t>4</w:t>
            </w:r>
            <w:r w:rsidRPr="007964ED">
              <w:rPr>
                <w:rFonts w:ascii="Arial" w:hAnsi="Arial" w:cs="Arial"/>
                <w:sz w:val="22"/>
                <w:szCs w:val="22"/>
              </w:rPr>
              <w:tab/>
              <w:t>Connected speech is intelligible to a listener who has little experience of a deaf person’s speech.</w:t>
            </w:r>
          </w:p>
          <w:p w14:paraId="5B3AE3FA" w14:textId="77777777" w:rsidR="00C16000" w:rsidRPr="007964ED" w:rsidRDefault="00C16000" w:rsidP="00664102">
            <w:pPr>
              <w:ind w:left="720" w:hanging="720"/>
              <w:rPr>
                <w:rFonts w:ascii="Arial" w:hAnsi="Arial" w:cs="Arial"/>
                <w:sz w:val="22"/>
                <w:szCs w:val="22"/>
              </w:rPr>
            </w:pPr>
            <w:r w:rsidRPr="007964ED">
              <w:rPr>
                <w:rFonts w:ascii="Arial" w:hAnsi="Arial" w:cs="Arial"/>
                <w:sz w:val="22"/>
                <w:szCs w:val="22"/>
              </w:rPr>
              <w:t>3</w:t>
            </w:r>
            <w:r w:rsidRPr="007964ED">
              <w:rPr>
                <w:rFonts w:ascii="Arial" w:hAnsi="Arial" w:cs="Arial"/>
                <w:sz w:val="22"/>
                <w:szCs w:val="22"/>
              </w:rPr>
              <w:tab/>
              <w:t xml:space="preserve">Connected speech is intelligible to a listener who concentrates and lipreads. </w:t>
            </w:r>
          </w:p>
          <w:p w14:paraId="7D48DB4A" w14:textId="77777777" w:rsidR="00C16000" w:rsidRPr="007964ED" w:rsidRDefault="00C16000" w:rsidP="00664102">
            <w:pPr>
              <w:ind w:left="720" w:hanging="720"/>
              <w:rPr>
                <w:rFonts w:ascii="Arial" w:hAnsi="Arial" w:cs="Arial"/>
                <w:sz w:val="22"/>
                <w:szCs w:val="22"/>
              </w:rPr>
            </w:pPr>
            <w:r w:rsidRPr="007964ED">
              <w:rPr>
                <w:rFonts w:ascii="Arial" w:hAnsi="Arial" w:cs="Arial"/>
                <w:sz w:val="22"/>
                <w:szCs w:val="22"/>
              </w:rPr>
              <w:t>2</w:t>
            </w:r>
            <w:r w:rsidRPr="007964ED">
              <w:rPr>
                <w:rFonts w:ascii="Arial" w:hAnsi="Arial" w:cs="Arial"/>
                <w:sz w:val="22"/>
                <w:szCs w:val="22"/>
              </w:rPr>
              <w:tab/>
              <w:t xml:space="preserve">Connected speech is unintelligible: intelligible speech is developing in single words when context and </w:t>
            </w:r>
            <w:r>
              <w:rPr>
                <w:rFonts w:ascii="Arial" w:hAnsi="Arial" w:cs="Arial"/>
                <w:sz w:val="22"/>
                <w:szCs w:val="22"/>
              </w:rPr>
              <w:t>speech reading</w:t>
            </w:r>
            <w:r w:rsidRPr="007964ED">
              <w:rPr>
                <w:rFonts w:ascii="Arial" w:hAnsi="Arial" w:cs="Arial"/>
                <w:sz w:val="22"/>
                <w:szCs w:val="22"/>
              </w:rPr>
              <w:t xml:space="preserve"> cues are available.</w:t>
            </w:r>
          </w:p>
          <w:p w14:paraId="6F118E2E" w14:textId="77777777" w:rsidR="00C16000" w:rsidRPr="007964ED" w:rsidRDefault="00C16000" w:rsidP="00664102">
            <w:pPr>
              <w:ind w:left="720" w:hanging="720"/>
              <w:rPr>
                <w:rFonts w:ascii="Arial" w:hAnsi="Arial" w:cs="Arial"/>
                <w:sz w:val="22"/>
                <w:szCs w:val="22"/>
              </w:rPr>
            </w:pPr>
            <w:r w:rsidRPr="007964ED">
              <w:rPr>
                <w:rFonts w:ascii="Arial" w:hAnsi="Arial" w:cs="Arial"/>
                <w:sz w:val="22"/>
                <w:szCs w:val="22"/>
              </w:rPr>
              <w:t>1</w:t>
            </w:r>
            <w:r w:rsidRPr="007964ED">
              <w:rPr>
                <w:rFonts w:ascii="Arial" w:hAnsi="Arial" w:cs="Arial"/>
                <w:sz w:val="22"/>
                <w:szCs w:val="22"/>
              </w:rPr>
              <w:tab/>
              <w:t xml:space="preserve">Connected speech is unintelligible: pre-recognisable words in spoken language. </w:t>
            </w:r>
          </w:p>
        </w:tc>
      </w:tr>
    </w:tbl>
    <w:p w14:paraId="00FA3F1B" w14:textId="77777777" w:rsidR="00C16000" w:rsidRDefault="00C16000" w:rsidP="00C16000">
      <w:pPr>
        <w:ind w:left="720" w:hanging="720"/>
        <w:rPr>
          <w:rFonts w:ascii="Arial" w:hAnsi="Arial" w:cs="Arial"/>
          <w:b/>
          <w:sz w:val="22"/>
          <w:szCs w:val="22"/>
        </w:rPr>
      </w:pPr>
    </w:p>
    <w:p w14:paraId="1B539938" w14:textId="77777777" w:rsidR="00C16000" w:rsidRPr="00E81E82" w:rsidRDefault="00C16000" w:rsidP="00C16000">
      <w:pPr>
        <w:ind w:left="720" w:hanging="720"/>
        <w:rPr>
          <w:rFonts w:ascii="Arial" w:hAnsi="Arial" w:cs="Arial"/>
          <w:b/>
          <w:sz w:val="22"/>
          <w:szCs w:val="22"/>
          <w:lang w:val="fr-FR"/>
        </w:rPr>
      </w:pPr>
      <w:r>
        <w:rPr>
          <w:rFonts w:ascii="Arial" w:hAnsi="Arial" w:cs="Arial"/>
          <w:b/>
          <w:sz w:val="22"/>
          <w:szCs w:val="22"/>
          <w:lang w:val="fr-FR"/>
        </w:rPr>
        <w:t>Table 1</w:t>
      </w:r>
      <w:r w:rsidRPr="00E81E82">
        <w:rPr>
          <w:rFonts w:ascii="Arial" w:hAnsi="Arial" w:cs="Arial"/>
          <w:b/>
          <w:sz w:val="22"/>
          <w:szCs w:val="22"/>
          <w:lang w:val="fr-FR"/>
        </w:rPr>
        <w:t>: SIR Scale (Allen et al, 2001)</w:t>
      </w:r>
    </w:p>
    <w:p w14:paraId="7129CBD7" w14:textId="77777777" w:rsidR="00892B1C" w:rsidRDefault="00892B1C" w:rsidP="008774A8">
      <w:pPr>
        <w:jc w:val="both"/>
        <w:rPr>
          <w:rFonts w:ascii="Arial" w:hAnsi="Arial" w:cs="Arial"/>
          <w:sz w:val="22"/>
          <w:szCs w:val="22"/>
        </w:rPr>
      </w:pPr>
    </w:p>
    <w:p w14:paraId="6B7DDBEB" w14:textId="77777777" w:rsidR="001300AB" w:rsidRPr="00A31BCF" w:rsidRDefault="0094073A" w:rsidP="008774A8">
      <w:pPr>
        <w:jc w:val="both"/>
        <w:rPr>
          <w:rFonts w:ascii="Arial" w:hAnsi="Arial" w:cs="Arial"/>
          <w:sz w:val="22"/>
          <w:szCs w:val="22"/>
        </w:rPr>
      </w:pPr>
      <w:r w:rsidRPr="00A31BCF">
        <w:rPr>
          <w:rFonts w:ascii="Arial" w:hAnsi="Arial" w:cs="Arial"/>
          <w:sz w:val="22"/>
          <w:szCs w:val="22"/>
        </w:rPr>
        <w:t>Using</w:t>
      </w:r>
      <w:r w:rsidR="00B97F5E" w:rsidRPr="00A31BCF">
        <w:rPr>
          <w:rFonts w:ascii="Arial" w:hAnsi="Arial" w:cs="Arial"/>
          <w:sz w:val="22"/>
          <w:szCs w:val="22"/>
        </w:rPr>
        <w:t xml:space="preserve"> the</w:t>
      </w:r>
      <w:r w:rsidR="001300AB" w:rsidRPr="00A31BCF">
        <w:rPr>
          <w:rFonts w:ascii="Arial" w:hAnsi="Arial" w:cs="Arial"/>
          <w:sz w:val="22"/>
          <w:szCs w:val="22"/>
        </w:rPr>
        <w:t xml:space="preserve"> Petal scores and SIR ratings, the </w:t>
      </w:r>
      <w:r w:rsidRPr="00A31BCF">
        <w:rPr>
          <w:rFonts w:ascii="Arial" w:hAnsi="Arial" w:cs="Arial"/>
          <w:sz w:val="22"/>
          <w:szCs w:val="22"/>
        </w:rPr>
        <w:t xml:space="preserve">current </w:t>
      </w:r>
      <w:r w:rsidR="001300AB" w:rsidRPr="00A31BCF">
        <w:rPr>
          <w:rFonts w:ascii="Arial" w:hAnsi="Arial" w:cs="Arial"/>
          <w:sz w:val="22"/>
          <w:szCs w:val="22"/>
        </w:rPr>
        <w:t xml:space="preserve">study aimed to </w:t>
      </w:r>
      <w:r w:rsidRPr="00A31BCF">
        <w:rPr>
          <w:rFonts w:ascii="Arial" w:hAnsi="Arial" w:cs="Arial"/>
          <w:sz w:val="22"/>
          <w:szCs w:val="22"/>
        </w:rPr>
        <w:t>compare</w:t>
      </w:r>
      <w:r w:rsidR="001300AB" w:rsidRPr="00A31BCF">
        <w:rPr>
          <w:rFonts w:ascii="Arial" w:hAnsi="Arial" w:cs="Arial"/>
          <w:sz w:val="22"/>
          <w:szCs w:val="22"/>
        </w:rPr>
        <w:t xml:space="preserve"> </w:t>
      </w:r>
      <w:r w:rsidRPr="00A31BCF">
        <w:rPr>
          <w:rFonts w:ascii="Arial" w:hAnsi="Arial" w:cs="Arial"/>
          <w:sz w:val="22"/>
          <w:szCs w:val="22"/>
        </w:rPr>
        <w:t xml:space="preserve">the speech patterns </w:t>
      </w:r>
      <w:r w:rsidR="008A1FFF">
        <w:rPr>
          <w:rFonts w:ascii="Arial" w:hAnsi="Arial" w:cs="Arial"/>
          <w:sz w:val="22"/>
          <w:szCs w:val="22"/>
        </w:rPr>
        <w:t xml:space="preserve">of </w:t>
      </w:r>
      <w:r w:rsidR="001300AB" w:rsidRPr="00A31BCF">
        <w:rPr>
          <w:rFonts w:ascii="Arial" w:hAnsi="Arial" w:cs="Arial"/>
          <w:sz w:val="22"/>
          <w:szCs w:val="22"/>
        </w:rPr>
        <w:t xml:space="preserve">children at two different levels </w:t>
      </w:r>
      <w:r w:rsidR="004A349B" w:rsidRPr="00A31BCF">
        <w:rPr>
          <w:rFonts w:ascii="Arial" w:hAnsi="Arial" w:cs="Arial"/>
          <w:sz w:val="22"/>
          <w:szCs w:val="22"/>
        </w:rPr>
        <w:t xml:space="preserve">of speech </w:t>
      </w:r>
      <w:r w:rsidR="001300AB" w:rsidRPr="00A31BCF">
        <w:rPr>
          <w:rFonts w:ascii="Arial" w:hAnsi="Arial" w:cs="Arial"/>
          <w:sz w:val="22"/>
          <w:szCs w:val="22"/>
        </w:rPr>
        <w:t xml:space="preserve">intelligibility, firstly in order to test the hypothesis that the quantitative PETAL results would distinguish between the two groups, and secondly in order to investigate the characteristic speech production patterns </w:t>
      </w:r>
      <w:r w:rsidR="004A349B" w:rsidRPr="00A31BCF">
        <w:rPr>
          <w:rFonts w:ascii="Arial" w:hAnsi="Arial" w:cs="Arial"/>
          <w:sz w:val="22"/>
          <w:szCs w:val="22"/>
        </w:rPr>
        <w:t>that might differentiate</w:t>
      </w:r>
      <w:r w:rsidR="001300AB" w:rsidRPr="00A31BCF">
        <w:rPr>
          <w:rFonts w:ascii="Arial" w:hAnsi="Arial" w:cs="Arial"/>
          <w:sz w:val="22"/>
          <w:szCs w:val="22"/>
        </w:rPr>
        <w:t xml:space="preserve"> the two groups</w:t>
      </w:r>
    </w:p>
    <w:p w14:paraId="566AC2AD" w14:textId="77777777" w:rsidR="00A07219" w:rsidRPr="00A07219" w:rsidRDefault="00A07219" w:rsidP="008774A8">
      <w:pPr>
        <w:jc w:val="both"/>
        <w:rPr>
          <w:rFonts w:ascii="Arial" w:hAnsi="Arial" w:cs="Arial"/>
          <w:b/>
          <w:sz w:val="22"/>
          <w:szCs w:val="22"/>
        </w:rPr>
      </w:pPr>
    </w:p>
    <w:p w14:paraId="58BB4DDF" w14:textId="77777777" w:rsidR="009156D5" w:rsidRPr="00A07219" w:rsidRDefault="009156D5" w:rsidP="008774A8">
      <w:pPr>
        <w:jc w:val="both"/>
        <w:rPr>
          <w:rFonts w:ascii="Arial" w:hAnsi="Arial" w:cs="Arial"/>
          <w:b/>
          <w:sz w:val="22"/>
          <w:szCs w:val="22"/>
        </w:rPr>
      </w:pPr>
      <w:r w:rsidRPr="00A07219">
        <w:rPr>
          <w:rFonts w:ascii="Arial" w:hAnsi="Arial" w:cs="Arial"/>
          <w:b/>
          <w:sz w:val="22"/>
          <w:szCs w:val="22"/>
        </w:rPr>
        <w:t>Method</w:t>
      </w:r>
    </w:p>
    <w:p w14:paraId="24A75ADA" w14:textId="77777777" w:rsidR="009156D5" w:rsidRPr="00A07219" w:rsidRDefault="009156D5" w:rsidP="008774A8">
      <w:pPr>
        <w:jc w:val="both"/>
        <w:rPr>
          <w:rFonts w:ascii="Arial" w:hAnsi="Arial" w:cs="Arial"/>
          <w:sz w:val="22"/>
          <w:szCs w:val="22"/>
        </w:rPr>
      </w:pPr>
      <w:r w:rsidRPr="00A07219">
        <w:rPr>
          <w:rFonts w:ascii="Arial" w:hAnsi="Arial" w:cs="Arial"/>
          <w:sz w:val="22"/>
          <w:szCs w:val="22"/>
        </w:rPr>
        <w:t>In developing the methodology for this project and the c</w:t>
      </w:r>
      <w:r w:rsidRPr="00A07219">
        <w:rPr>
          <w:rFonts w:ascii="Arial" w:hAnsi="Arial" w:cs="Arial"/>
          <w:sz w:val="22"/>
          <w:szCs w:val="22"/>
          <w:lang w:val="cy-GB"/>
        </w:rPr>
        <w:t>riteria for selection</w:t>
      </w:r>
      <w:r w:rsidR="008A1FFF">
        <w:rPr>
          <w:rFonts w:ascii="Arial" w:hAnsi="Arial" w:cs="Arial"/>
          <w:sz w:val="22"/>
          <w:szCs w:val="22"/>
        </w:rPr>
        <w:t xml:space="preserve"> of the subjects, a number of </w:t>
      </w:r>
      <w:r w:rsidRPr="00A07219">
        <w:rPr>
          <w:rFonts w:ascii="Arial" w:hAnsi="Arial" w:cs="Arial"/>
          <w:sz w:val="22"/>
          <w:szCs w:val="22"/>
        </w:rPr>
        <w:t>factors were taken into consideration.</w:t>
      </w:r>
      <w:r w:rsidR="008A1FFF">
        <w:rPr>
          <w:rFonts w:ascii="Arial" w:hAnsi="Arial" w:cs="Arial"/>
          <w:sz w:val="22"/>
          <w:szCs w:val="22"/>
        </w:rPr>
        <w:t xml:space="preserve"> </w:t>
      </w:r>
      <w:r w:rsidRPr="00A07219">
        <w:rPr>
          <w:rFonts w:ascii="Arial" w:hAnsi="Arial" w:cs="Arial"/>
          <w:sz w:val="22"/>
          <w:szCs w:val="22"/>
        </w:rPr>
        <w:t xml:space="preserve">The study </w:t>
      </w:r>
      <w:r w:rsidR="00A07219">
        <w:rPr>
          <w:rFonts w:ascii="Arial" w:hAnsi="Arial" w:cs="Arial"/>
          <w:sz w:val="22"/>
          <w:szCs w:val="22"/>
        </w:rPr>
        <w:t>included</w:t>
      </w:r>
      <w:r w:rsidRPr="00A07219">
        <w:rPr>
          <w:rFonts w:ascii="Arial" w:hAnsi="Arial" w:cs="Arial"/>
          <w:sz w:val="22"/>
          <w:szCs w:val="22"/>
        </w:rPr>
        <w:t xml:space="preserve"> children who were congenitally deaf and excluded any children who had access to norm</w:t>
      </w:r>
      <w:r w:rsidR="008A1FFF">
        <w:rPr>
          <w:rFonts w:ascii="Arial" w:hAnsi="Arial" w:cs="Arial"/>
          <w:sz w:val="22"/>
          <w:szCs w:val="22"/>
        </w:rPr>
        <w:t>al hearing in their early years</w:t>
      </w:r>
      <w:r w:rsidR="009478BC">
        <w:rPr>
          <w:rFonts w:ascii="Arial" w:hAnsi="Arial" w:cs="Arial"/>
          <w:sz w:val="22"/>
          <w:szCs w:val="22"/>
        </w:rPr>
        <w:t>,</w:t>
      </w:r>
      <w:r w:rsidR="008A1FFF">
        <w:rPr>
          <w:rFonts w:ascii="Arial" w:hAnsi="Arial" w:cs="Arial"/>
          <w:sz w:val="22"/>
          <w:szCs w:val="22"/>
        </w:rPr>
        <w:t xml:space="preserve"> since</w:t>
      </w:r>
      <w:r w:rsidRPr="00A07219">
        <w:rPr>
          <w:rFonts w:ascii="Arial" w:hAnsi="Arial" w:cs="Arial"/>
          <w:sz w:val="22"/>
          <w:szCs w:val="22"/>
        </w:rPr>
        <w:t xml:space="preserve"> </w:t>
      </w:r>
      <w:r w:rsidR="008A1FFF">
        <w:rPr>
          <w:rFonts w:ascii="Arial" w:hAnsi="Arial" w:cs="Arial"/>
          <w:sz w:val="22"/>
          <w:szCs w:val="22"/>
        </w:rPr>
        <w:t>c</w:t>
      </w:r>
      <w:r w:rsidRPr="00A07219">
        <w:rPr>
          <w:rFonts w:ascii="Arial" w:hAnsi="Arial" w:cs="Arial"/>
          <w:sz w:val="22"/>
          <w:szCs w:val="22"/>
        </w:rPr>
        <w:t xml:space="preserve">hildren who have already acquired spoken language and </w:t>
      </w:r>
      <w:r w:rsidR="009478BC">
        <w:rPr>
          <w:rFonts w:ascii="Arial" w:hAnsi="Arial" w:cs="Arial"/>
          <w:sz w:val="22"/>
          <w:szCs w:val="22"/>
        </w:rPr>
        <w:t>subsequently</w:t>
      </w:r>
      <w:r w:rsidRPr="00A07219">
        <w:rPr>
          <w:rFonts w:ascii="Arial" w:hAnsi="Arial" w:cs="Arial"/>
          <w:sz w:val="22"/>
          <w:szCs w:val="22"/>
        </w:rPr>
        <w:t xml:space="preserve"> lose their hearing </w:t>
      </w:r>
      <w:r w:rsidR="008A1FFF">
        <w:rPr>
          <w:rFonts w:ascii="Arial" w:hAnsi="Arial" w:cs="Arial"/>
          <w:sz w:val="22"/>
          <w:szCs w:val="22"/>
        </w:rPr>
        <w:t xml:space="preserve">would be </w:t>
      </w:r>
      <w:r w:rsidRPr="00A07219">
        <w:rPr>
          <w:rFonts w:ascii="Arial" w:hAnsi="Arial" w:cs="Arial"/>
          <w:sz w:val="22"/>
          <w:szCs w:val="22"/>
        </w:rPr>
        <w:t xml:space="preserve">expected to have better speech </w:t>
      </w:r>
      <w:r w:rsidR="008A1FFF">
        <w:rPr>
          <w:rFonts w:ascii="Arial" w:hAnsi="Arial" w:cs="Arial"/>
          <w:sz w:val="22"/>
          <w:szCs w:val="22"/>
        </w:rPr>
        <w:t xml:space="preserve">with </w:t>
      </w:r>
      <w:r w:rsidRPr="00A07219">
        <w:rPr>
          <w:rFonts w:ascii="Arial" w:hAnsi="Arial" w:cs="Arial"/>
          <w:sz w:val="22"/>
          <w:szCs w:val="22"/>
        </w:rPr>
        <w:t>different speech patterns.</w:t>
      </w:r>
    </w:p>
    <w:p w14:paraId="435513D1" w14:textId="77777777" w:rsidR="009156D5" w:rsidRPr="00A07219" w:rsidRDefault="009156D5" w:rsidP="008774A8">
      <w:pPr>
        <w:jc w:val="both"/>
        <w:rPr>
          <w:rFonts w:ascii="Arial" w:hAnsi="Arial" w:cs="Arial"/>
          <w:sz w:val="22"/>
          <w:szCs w:val="22"/>
          <w:lang w:val="cy-GB"/>
        </w:rPr>
      </w:pPr>
    </w:p>
    <w:p w14:paraId="31E622BA" w14:textId="77777777" w:rsidR="009156D5" w:rsidRPr="00A07219" w:rsidRDefault="008A1FFF" w:rsidP="008774A8">
      <w:pPr>
        <w:jc w:val="both"/>
        <w:rPr>
          <w:rFonts w:ascii="Arial" w:hAnsi="Arial" w:cs="Arial"/>
          <w:color w:val="000000"/>
          <w:sz w:val="22"/>
          <w:szCs w:val="22"/>
        </w:rPr>
      </w:pPr>
      <w:r>
        <w:rPr>
          <w:rFonts w:ascii="Arial" w:hAnsi="Arial" w:cs="Arial"/>
          <w:color w:val="000000"/>
          <w:sz w:val="22"/>
          <w:szCs w:val="22"/>
        </w:rPr>
        <w:t>Children with known additional difficulties were excluded.</w:t>
      </w:r>
      <w:r w:rsidR="009156D5" w:rsidRPr="00A07219">
        <w:rPr>
          <w:rFonts w:ascii="Arial" w:hAnsi="Arial" w:cs="Arial"/>
          <w:color w:val="000000"/>
          <w:sz w:val="22"/>
          <w:szCs w:val="22"/>
        </w:rPr>
        <w:t xml:space="preserve"> Edwards, Frost and Witham (2006) outline the delay and reduced outcomes expected for children with si</w:t>
      </w:r>
      <w:r>
        <w:rPr>
          <w:rFonts w:ascii="Arial" w:hAnsi="Arial" w:cs="Arial"/>
          <w:color w:val="000000"/>
          <w:sz w:val="22"/>
          <w:szCs w:val="22"/>
        </w:rPr>
        <w:t>gnificant learning disabilities and for the current study it was decided that inclusion would introduce too many variables.</w:t>
      </w:r>
      <w:r w:rsidR="009156D5" w:rsidRPr="00A07219">
        <w:rPr>
          <w:rFonts w:ascii="Arial" w:hAnsi="Arial" w:cs="Arial"/>
          <w:color w:val="000000"/>
          <w:sz w:val="22"/>
          <w:szCs w:val="22"/>
        </w:rPr>
        <w:t xml:space="preserve"> </w:t>
      </w:r>
    </w:p>
    <w:p w14:paraId="64CEFF54" w14:textId="77777777" w:rsidR="009156D5" w:rsidRPr="00A07219" w:rsidRDefault="009156D5" w:rsidP="008774A8">
      <w:pPr>
        <w:jc w:val="both"/>
        <w:rPr>
          <w:rFonts w:ascii="Arial" w:hAnsi="Arial" w:cs="Arial"/>
          <w:color w:val="FF0000"/>
          <w:sz w:val="22"/>
          <w:szCs w:val="22"/>
        </w:rPr>
      </w:pPr>
    </w:p>
    <w:p w14:paraId="74261779" w14:textId="77777777" w:rsidR="009156D5" w:rsidRPr="00A07219" w:rsidRDefault="008A1FFF" w:rsidP="008774A8">
      <w:pPr>
        <w:jc w:val="both"/>
        <w:rPr>
          <w:rFonts w:ascii="Arial" w:hAnsi="Arial" w:cs="Arial"/>
          <w:sz w:val="22"/>
          <w:szCs w:val="22"/>
          <w:lang w:val="cy-GB"/>
        </w:rPr>
      </w:pPr>
      <w:r>
        <w:rPr>
          <w:rFonts w:ascii="Arial" w:hAnsi="Arial" w:cs="Arial"/>
          <w:sz w:val="22"/>
          <w:szCs w:val="22"/>
          <w:lang w:val="cy-GB"/>
        </w:rPr>
        <w:t>In summary,</w:t>
      </w:r>
      <w:r w:rsidR="00CD72A4" w:rsidRPr="00A31BCF">
        <w:rPr>
          <w:rFonts w:ascii="Arial" w:hAnsi="Arial" w:cs="Arial"/>
          <w:sz w:val="22"/>
          <w:szCs w:val="22"/>
          <w:lang w:val="cy-GB"/>
        </w:rPr>
        <w:t xml:space="preserve"> the criteria for selection of children for this study</w:t>
      </w:r>
      <w:r w:rsidR="009156D5" w:rsidRPr="00A31BCF">
        <w:rPr>
          <w:rFonts w:ascii="Arial" w:hAnsi="Arial" w:cs="Arial"/>
          <w:sz w:val="22"/>
          <w:szCs w:val="22"/>
          <w:lang w:val="cy-GB"/>
        </w:rPr>
        <w:t xml:space="preserve"> from the cohort of implanted children at </w:t>
      </w:r>
      <w:r>
        <w:rPr>
          <w:rFonts w:ascii="Arial" w:hAnsi="Arial" w:cs="Arial"/>
          <w:sz w:val="22"/>
          <w:szCs w:val="22"/>
          <w:lang w:val="cy-GB"/>
        </w:rPr>
        <w:t>a single im</w:t>
      </w:r>
      <w:r w:rsidR="00CD72A4" w:rsidRPr="00A31BCF">
        <w:rPr>
          <w:rFonts w:ascii="Arial" w:hAnsi="Arial" w:cs="Arial"/>
          <w:sz w:val="22"/>
          <w:szCs w:val="22"/>
          <w:lang w:val="cy-GB"/>
        </w:rPr>
        <w:t>plant cent</w:t>
      </w:r>
      <w:r w:rsidR="00A31BCF">
        <w:rPr>
          <w:rFonts w:ascii="Arial" w:hAnsi="Arial" w:cs="Arial"/>
          <w:sz w:val="22"/>
          <w:szCs w:val="22"/>
          <w:lang w:val="cy-GB"/>
        </w:rPr>
        <w:t>r</w:t>
      </w:r>
      <w:r w:rsidR="00CD72A4" w:rsidRPr="00A31BCF">
        <w:rPr>
          <w:rFonts w:ascii="Arial" w:hAnsi="Arial" w:cs="Arial"/>
          <w:sz w:val="22"/>
          <w:szCs w:val="22"/>
          <w:lang w:val="cy-GB"/>
        </w:rPr>
        <w:t>e</w:t>
      </w:r>
      <w:r w:rsidR="00CD72A4" w:rsidRPr="00CD72A4">
        <w:rPr>
          <w:rFonts w:ascii="Arial" w:hAnsi="Arial" w:cs="Arial"/>
          <w:color w:val="C00000"/>
          <w:sz w:val="22"/>
          <w:szCs w:val="22"/>
          <w:lang w:val="cy-GB"/>
        </w:rPr>
        <w:t xml:space="preserve"> </w:t>
      </w:r>
      <w:r w:rsidR="009156D5" w:rsidRPr="00A07219">
        <w:rPr>
          <w:rFonts w:ascii="Arial" w:hAnsi="Arial" w:cs="Arial"/>
          <w:sz w:val="22"/>
          <w:szCs w:val="22"/>
          <w:lang w:val="cy-GB"/>
        </w:rPr>
        <w:t>were that they were congenitally deaf, had received their implant before the age of 4 years, had no known additional difficulties, and had either not developed speech at all or had been unintelligible prior to implant.</w:t>
      </w:r>
      <w:r w:rsidR="00AA47B8">
        <w:rPr>
          <w:rFonts w:ascii="Arial" w:hAnsi="Arial" w:cs="Arial"/>
          <w:sz w:val="22"/>
          <w:szCs w:val="22"/>
          <w:lang w:val="cy-GB"/>
        </w:rPr>
        <w:t xml:space="preserve"> </w:t>
      </w:r>
      <w:r w:rsidR="009156D5" w:rsidRPr="00A07219">
        <w:rPr>
          <w:rFonts w:ascii="Arial" w:hAnsi="Arial" w:cs="Arial"/>
          <w:sz w:val="22"/>
          <w:szCs w:val="22"/>
          <w:lang w:val="cy-GB"/>
        </w:rPr>
        <w:t>Twenty three children met these criteria and all were included. The children for this study were assessed five years post-implant.</w:t>
      </w:r>
    </w:p>
    <w:p w14:paraId="745F749D" w14:textId="77777777" w:rsidR="009156D5" w:rsidRPr="009478BC" w:rsidRDefault="009156D5" w:rsidP="008774A8">
      <w:pPr>
        <w:jc w:val="both"/>
        <w:rPr>
          <w:rFonts w:ascii="Arial" w:hAnsi="Arial" w:cs="Arial"/>
          <w:b/>
          <w:i/>
          <w:sz w:val="22"/>
          <w:szCs w:val="22"/>
          <w:lang w:val="cy-GB"/>
        </w:rPr>
      </w:pPr>
    </w:p>
    <w:p w14:paraId="0D09AE63" w14:textId="4FF7A793" w:rsidR="00C16000" w:rsidRPr="00635E2E" w:rsidRDefault="004C38F2" w:rsidP="00C16000">
      <w:pPr>
        <w:rPr>
          <w:rFonts w:ascii="Arial" w:hAnsi="Arial" w:cs="Arial"/>
          <w:sz w:val="22"/>
          <w:szCs w:val="22"/>
        </w:rPr>
      </w:pPr>
      <w:r w:rsidRPr="00635E2E">
        <w:rPr>
          <w:rFonts w:ascii="Arial" w:hAnsi="Arial" w:cs="Arial"/>
          <w:noProof/>
          <w:sz w:val="22"/>
          <w:szCs w:val="22"/>
        </w:rPr>
        <mc:AlternateContent>
          <mc:Choice Requires="wpc">
            <w:drawing>
              <wp:inline distT="0" distB="0" distL="0" distR="0" wp14:anchorId="3B5B4967" wp14:editId="2822893D">
                <wp:extent cx="4676775" cy="2579370"/>
                <wp:effectExtent l="0" t="4445" r="0" b="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0"/>
                        <wps:cNvSpPr>
                          <a:spLocks noChangeArrowheads="1"/>
                        </wps:cNvSpPr>
                        <wps:spPr bwMode="auto">
                          <a:xfrm>
                            <a:off x="47625" y="39370"/>
                            <a:ext cx="4572000" cy="247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81"/>
                        <wps:cNvSpPr>
                          <a:spLocks noChangeArrowheads="1"/>
                        </wps:cNvSpPr>
                        <wps:spPr bwMode="auto">
                          <a:xfrm>
                            <a:off x="561975" y="619125"/>
                            <a:ext cx="3886200" cy="1285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82"/>
                        <wps:cNvCnPr>
                          <a:cxnSpLocks noChangeShapeType="1"/>
                        </wps:cNvCnPr>
                        <wps:spPr bwMode="auto">
                          <a:xfrm>
                            <a:off x="561975" y="1647825"/>
                            <a:ext cx="38862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83"/>
                        <wps:cNvCnPr>
                          <a:cxnSpLocks noChangeShapeType="1"/>
                        </wps:cNvCnPr>
                        <wps:spPr bwMode="auto">
                          <a:xfrm>
                            <a:off x="561975" y="1390650"/>
                            <a:ext cx="38862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84"/>
                        <wps:cNvCnPr>
                          <a:cxnSpLocks noChangeShapeType="1"/>
                        </wps:cNvCnPr>
                        <wps:spPr bwMode="auto">
                          <a:xfrm>
                            <a:off x="561975" y="1133475"/>
                            <a:ext cx="38862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85"/>
                        <wps:cNvCnPr>
                          <a:cxnSpLocks noChangeShapeType="1"/>
                        </wps:cNvCnPr>
                        <wps:spPr bwMode="auto">
                          <a:xfrm>
                            <a:off x="561975" y="876300"/>
                            <a:ext cx="38862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86"/>
                        <wps:cNvCnPr>
                          <a:cxnSpLocks noChangeShapeType="1"/>
                        </wps:cNvCnPr>
                        <wps:spPr bwMode="auto">
                          <a:xfrm>
                            <a:off x="561975" y="619125"/>
                            <a:ext cx="38862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7"/>
                        <wps:cNvSpPr>
                          <a:spLocks noChangeArrowheads="1"/>
                        </wps:cNvSpPr>
                        <wps:spPr bwMode="auto">
                          <a:xfrm>
                            <a:off x="561975" y="619125"/>
                            <a:ext cx="3886200" cy="12858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8"/>
                        <wps:cNvCnPr>
                          <a:cxnSpLocks noChangeShapeType="1"/>
                        </wps:cNvCnPr>
                        <wps:spPr bwMode="auto">
                          <a:xfrm>
                            <a:off x="561975" y="619125"/>
                            <a:ext cx="635" cy="12858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89"/>
                        <wps:cNvCnPr>
                          <a:cxnSpLocks noChangeShapeType="1"/>
                        </wps:cNvCnPr>
                        <wps:spPr bwMode="auto">
                          <a:xfrm>
                            <a:off x="523875" y="19050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90"/>
                        <wps:cNvCnPr>
                          <a:cxnSpLocks noChangeShapeType="1"/>
                        </wps:cNvCnPr>
                        <wps:spPr bwMode="auto">
                          <a:xfrm>
                            <a:off x="523875" y="164782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91"/>
                        <wps:cNvCnPr>
                          <a:cxnSpLocks noChangeShapeType="1"/>
                        </wps:cNvCnPr>
                        <wps:spPr bwMode="auto">
                          <a:xfrm>
                            <a:off x="523875" y="139065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92"/>
                        <wps:cNvCnPr>
                          <a:cxnSpLocks noChangeShapeType="1"/>
                        </wps:cNvCnPr>
                        <wps:spPr bwMode="auto">
                          <a:xfrm>
                            <a:off x="523875" y="113347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93"/>
                        <wps:cNvCnPr>
                          <a:cxnSpLocks noChangeShapeType="1"/>
                        </wps:cNvCnPr>
                        <wps:spPr bwMode="auto">
                          <a:xfrm>
                            <a:off x="523875" y="8763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94"/>
                        <wps:cNvCnPr>
                          <a:cxnSpLocks noChangeShapeType="1"/>
                        </wps:cNvCnPr>
                        <wps:spPr bwMode="auto">
                          <a:xfrm>
                            <a:off x="523875" y="61912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95"/>
                        <wps:cNvCnPr>
                          <a:cxnSpLocks noChangeShapeType="1"/>
                        </wps:cNvCnPr>
                        <wps:spPr bwMode="auto">
                          <a:xfrm>
                            <a:off x="561975" y="1905000"/>
                            <a:ext cx="38862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96"/>
                        <wps:cNvCnPr>
                          <a:cxnSpLocks noChangeShapeType="1"/>
                        </wps:cNvCnPr>
                        <wps:spPr bwMode="auto">
                          <a:xfrm flipV="1">
                            <a:off x="561975" y="19050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97"/>
                        <wps:cNvCnPr>
                          <a:cxnSpLocks noChangeShapeType="1"/>
                        </wps:cNvCnPr>
                        <wps:spPr bwMode="auto">
                          <a:xfrm flipV="1">
                            <a:off x="1343025" y="19050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98"/>
                        <wps:cNvCnPr>
                          <a:cxnSpLocks noChangeShapeType="1"/>
                        </wps:cNvCnPr>
                        <wps:spPr bwMode="auto">
                          <a:xfrm flipV="1">
                            <a:off x="2114550" y="19050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99"/>
                        <wps:cNvCnPr>
                          <a:cxnSpLocks noChangeShapeType="1"/>
                        </wps:cNvCnPr>
                        <wps:spPr bwMode="auto">
                          <a:xfrm flipV="1">
                            <a:off x="2895600" y="19050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100"/>
                        <wps:cNvCnPr>
                          <a:cxnSpLocks noChangeShapeType="1"/>
                        </wps:cNvCnPr>
                        <wps:spPr bwMode="auto">
                          <a:xfrm flipV="1">
                            <a:off x="3667125" y="19050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101"/>
                        <wps:cNvCnPr>
                          <a:cxnSpLocks noChangeShapeType="1"/>
                        </wps:cNvCnPr>
                        <wps:spPr bwMode="auto">
                          <a:xfrm flipV="1">
                            <a:off x="4448175" y="19050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102"/>
                        <wps:cNvSpPr>
                          <a:spLocks/>
                        </wps:cNvSpPr>
                        <wps:spPr bwMode="auto">
                          <a:xfrm>
                            <a:off x="685800" y="13144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28" name="Freeform 103"/>
                        <wps:cNvSpPr>
                          <a:spLocks/>
                        </wps:cNvSpPr>
                        <wps:spPr bwMode="auto">
                          <a:xfrm>
                            <a:off x="847725" y="12858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29" name="Freeform 104"/>
                        <wps:cNvSpPr>
                          <a:spLocks/>
                        </wps:cNvSpPr>
                        <wps:spPr bwMode="auto">
                          <a:xfrm>
                            <a:off x="1000125" y="12573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0" name="Freeform 105"/>
                        <wps:cNvSpPr>
                          <a:spLocks/>
                        </wps:cNvSpPr>
                        <wps:spPr bwMode="auto">
                          <a:xfrm>
                            <a:off x="1152525" y="12573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1" name="Freeform 106"/>
                        <wps:cNvSpPr>
                          <a:spLocks/>
                        </wps:cNvSpPr>
                        <wps:spPr bwMode="auto">
                          <a:xfrm>
                            <a:off x="1314450" y="12382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2" name="Freeform 107"/>
                        <wps:cNvSpPr>
                          <a:spLocks/>
                        </wps:cNvSpPr>
                        <wps:spPr bwMode="auto">
                          <a:xfrm>
                            <a:off x="1466850" y="12382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3" name="Freeform 108"/>
                        <wps:cNvSpPr>
                          <a:spLocks/>
                        </wps:cNvSpPr>
                        <wps:spPr bwMode="auto">
                          <a:xfrm>
                            <a:off x="1619250" y="12382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4" name="Freeform 109"/>
                        <wps:cNvSpPr>
                          <a:spLocks/>
                        </wps:cNvSpPr>
                        <wps:spPr bwMode="auto">
                          <a:xfrm>
                            <a:off x="1781175" y="12382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 name="Freeform 110"/>
                        <wps:cNvSpPr>
                          <a:spLocks/>
                        </wps:cNvSpPr>
                        <wps:spPr bwMode="auto">
                          <a:xfrm>
                            <a:off x="1933575" y="115252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 name="Freeform 111"/>
                        <wps:cNvSpPr>
                          <a:spLocks/>
                        </wps:cNvSpPr>
                        <wps:spPr bwMode="auto">
                          <a:xfrm>
                            <a:off x="2085975"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7" name="Freeform 112"/>
                        <wps:cNvSpPr>
                          <a:spLocks/>
                        </wps:cNvSpPr>
                        <wps:spPr bwMode="auto">
                          <a:xfrm>
                            <a:off x="2247900"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8" name="Freeform 113"/>
                        <wps:cNvSpPr>
                          <a:spLocks/>
                        </wps:cNvSpPr>
                        <wps:spPr bwMode="auto">
                          <a:xfrm>
                            <a:off x="2400300"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9" name="Freeform 114"/>
                        <wps:cNvSpPr>
                          <a:spLocks/>
                        </wps:cNvSpPr>
                        <wps:spPr bwMode="auto">
                          <a:xfrm>
                            <a:off x="2552700"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0" name="Freeform 115"/>
                        <wps:cNvSpPr>
                          <a:spLocks/>
                        </wps:cNvSpPr>
                        <wps:spPr bwMode="auto">
                          <a:xfrm>
                            <a:off x="2705100"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1" name="Freeform 116"/>
                        <wps:cNvSpPr>
                          <a:spLocks/>
                        </wps:cNvSpPr>
                        <wps:spPr bwMode="auto">
                          <a:xfrm>
                            <a:off x="2867025"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2" name="Freeform 117"/>
                        <wps:cNvSpPr>
                          <a:spLocks/>
                        </wps:cNvSpPr>
                        <wps:spPr bwMode="auto">
                          <a:xfrm>
                            <a:off x="3019425"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3" name="Freeform 118"/>
                        <wps:cNvSpPr>
                          <a:spLocks/>
                        </wps:cNvSpPr>
                        <wps:spPr bwMode="auto">
                          <a:xfrm>
                            <a:off x="3171825" y="11049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4" name="Freeform 119"/>
                        <wps:cNvSpPr>
                          <a:spLocks/>
                        </wps:cNvSpPr>
                        <wps:spPr bwMode="auto">
                          <a:xfrm>
                            <a:off x="3333750" y="9810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5" name="Freeform 120"/>
                        <wps:cNvSpPr>
                          <a:spLocks/>
                        </wps:cNvSpPr>
                        <wps:spPr bwMode="auto">
                          <a:xfrm>
                            <a:off x="3486150" y="9810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6" name="Freeform 121"/>
                        <wps:cNvSpPr>
                          <a:spLocks/>
                        </wps:cNvSpPr>
                        <wps:spPr bwMode="auto">
                          <a:xfrm>
                            <a:off x="3638550" y="9810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7" name="Freeform 122"/>
                        <wps:cNvSpPr>
                          <a:spLocks/>
                        </wps:cNvSpPr>
                        <wps:spPr bwMode="auto">
                          <a:xfrm>
                            <a:off x="3800475" y="84772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8" name="Freeform 123"/>
                        <wps:cNvSpPr>
                          <a:spLocks/>
                        </wps:cNvSpPr>
                        <wps:spPr bwMode="auto">
                          <a:xfrm>
                            <a:off x="3952875" y="84772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9" name="Rectangle 124"/>
                        <wps:cNvSpPr>
                          <a:spLocks noChangeArrowheads="1"/>
                        </wps:cNvSpPr>
                        <wps:spPr bwMode="auto">
                          <a:xfrm>
                            <a:off x="1609725" y="1428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D4E3" w14:textId="77777777" w:rsidR="00C16000" w:rsidRPr="008B0002" w:rsidRDefault="00C16000" w:rsidP="00C16000"/>
                          </w:txbxContent>
                        </wps:txbx>
                        <wps:bodyPr rot="0" vert="horz" wrap="none" lIns="0" tIns="0" rIns="0" bIns="0" anchor="t" anchorCtr="0" upright="1">
                          <a:spAutoFit/>
                        </wps:bodyPr>
                      </wps:wsp>
                      <wps:wsp>
                        <wps:cNvPr id="50" name="Rectangle 125"/>
                        <wps:cNvSpPr>
                          <a:spLocks noChangeArrowheads="1"/>
                        </wps:cNvSpPr>
                        <wps:spPr bwMode="auto">
                          <a:xfrm>
                            <a:off x="400050" y="18288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89F2" w14:textId="77777777" w:rsidR="00C16000" w:rsidRDefault="00C16000" w:rsidP="00C16000">
                              <w:r>
                                <w:rPr>
                                  <w:rFonts w:ascii="Arial" w:hAnsi="Arial" w:cs="Arial"/>
                                  <w:color w:val="000000"/>
                                  <w:lang w:val="en-US"/>
                                </w:rPr>
                                <w:t>0</w:t>
                              </w:r>
                            </w:p>
                          </w:txbxContent>
                        </wps:txbx>
                        <wps:bodyPr rot="0" vert="horz" wrap="none" lIns="0" tIns="0" rIns="0" bIns="0" anchor="t" anchorCtr="0" upright="1">
                          <a:spAutoFit/>
                        </wps:bodyPr>
                      </wps:wsp>
                      <wps:wsp>
                        <wps:cNvPr id="51" name="Rectangle 126"/>
                        <wps:cNvSpPr>
                          <a:spLocks noChangeArrowheads="1"/>
                        </wps:cNvSpPr>
                        <wps:spPr bwMode="auto">
                          <a:xfrm>
                            <a:off x="400050" y="15716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9C42" w14:textId="77777777" w:rsidR="00C16000" w:rsidRDefault="00C16000" w:rsidP="00C16000">
                              <w:r>
                                <w:rPr>
                                  <w:rFonts w:ascii="Arial" w:hAnsi="Arial" w:cs="Arial"/>
                                  <w:color w:val="000000"/>
                                  <w:lang w:val="en-US"/>
                                </w:rPr>
                                <w:t>1</w:t>
                              </w:r>
                            </w:p>
                          </w:txbxContent>
                        </wps:txbx>
                        <wps:bodyPr rot="0" vert="horz" wrap="none" lIns="0" tIns="0" rIns="0" bIns="0" anchor="t" anchorCtr="0" upright="1">
                          <a:spAutoFit/>
                        </wps:bodyPr>
                      </wps:wsp>
                      <wps:wsp>
                        <wps:cNvPr id="52" name="Rectangle 127"/>
                        <wps:cNvSpPr>
                          <a:spLocks noChangeArrowheads="1"/>
                        </wps:cNvSpPr>
                        <wps:spPr bwMode="auto">
                          <a:xfrm>
                            <a:off x="400050" y="13144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3A5F" w14:textId="77777777" w:rsidR="00C16000" w:rsidRDefault="00C16000" w:rsidP="00C16000">
                              <w:r>
                                <w:rPr>
                                  <w:rFonts w:ascii="Arial" w:hAnsi="Arial" w:cs="Arial"/>
                                  <w:color w:val="000000"/>
                                  <w:lang w:val="en-US"/>
                                </w:rPr>
                                <w:t>2</w:t>
                              </w:r>
                            </w:p>
                          </w:txbxContent>
                        </wps:txbx>
                        <wps:bodyPr rot="0" vert="horz" wrap="none" lIns="0" tIns="0" rIns="0" bIns="0" anchor="t" anchorCtr="0" upright="1">
                          <a:spAutoFit/>
                        </wps:bodyPr>
                      </wps:wsp>
                      <wps:wsp>
                        <wps:cNvPr id="53" name="Rectangle 128"/>
                        <wps:cNvSpPr>
                          <a:spLocks noChangeArrowheads="1"/>
                        </wps:cNvSpPr>
                        <wps:spPr bwMode="auto">
                          <a:xfrm>
                            <a:off x="400050" y="1057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D34A" w14:textId="77777777" w:rsidR="00C16000" w:rsidRDefault="00C16000" w:rsidP="00C16000">
                              <w:r>
                                <w:rPr>
                                  <w:rFonts w:ascii="Arial" w:hAnsi="Arial" w:cs="Arial"/>
                                  <w:color w:val="000000"/>
                                  <w:lang w:val="en-US"/>
                                </w:rPr>
                                <w:t>3</w:t>
                              </w:r>
                            </w:p>
                          </w:txbxContent>
                        </wps:txbx>
                        <wps:bodyPr rot="0" vert="horz" wrap="none" lIns="0" tIns="0" rIns="0" bIns="0" anchor="t" anchorCtr="0" upright="1">
                          <a:spAutoFit/>
                        </wps:bodyPr>
                      </wps:wsp>
                      <wps:wsp>
                        <wps:cNvPr id="54" name="Rectangle 129"/>
                        <wps:cNvSpPr>
                          <a:spLocks noChangeArrowheads="1"/>
                        </wps:cNvSpPr>
                        <wps:spPr bwMode="auto">
                          <a:xfrm>
                            <a:off x="400050" y="8001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D4CB" w14:textId="77777777" w:rsidR="00C16000" w:rsidRDefault="00C16000" w:rsidP="00C16000">
                              <w:r>
                                <w:rPr>
                                  <w:rFonts w:ascii="Arial" w:hAnsi="Arial" w:cs="Arial"/>
                                  <w:color w:val="000000"/>
                                  <w:lang w:val="en-US"/>
                                </w:rPr>
                                <w:t>4</w:t>
                              </w:r>
                            </w:p>
                          </w:txbxContent>
                        </wps:txbx>
                        <wps:bodyPr rot="0" vert="horz" wrap="none" lIns="0" tIns="0" rIns="0" bIns="0" anchor="t" anchorCtr="0" upright="1">
                          <a:spAutoFit/>
                        </wps:bodyPr>
                      </wps:wsp>
                      <wps:wsp>
                        <wps:cNvPr id="55" name="Rectangle 130"/>
                        <wps:cNvSpPr>
                          <a:spLocks noChangeArrowheads="1"/>
                        </wps:cNvSpPr>
                        <wps:spPr bwMode="auto">
                          <a:xfrm>
                            <a:off x="400050" y="5429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EE5B" w14:textId="77777777" w:rsidR="00C16000" w:rsidRDefault="00C16000" w:rsidP="00C16000">
                              <w:r>
                                <w:rPr>
                                  <w:rFonts w:ascii="Arial" w:hAnsi="Arial" w:cs="Arial"/>
                                  <w:color w:val="000000"/>
                                  <w:lang w:val="en-US"/>
                                </w:rPr>
                                <w:t>5</w:t>
                              </w:r>
                            </w:p>
                          </w:txbxContent>
                        </wps:txbx>
                        <wps:bodyPr rot="0" vert="horz" wrap="none" lIns="0" tIns="0" rIns="0" bIns="0" anchor="t" anchorCtr="0" upright="1">
                          <a:spAutoFit/>
                        </wps:bodyPr>
                      </wps:wsp>
                      <wps:wsp>
                        <wps:cNvPr id="56" name="Rectangle 131"/>
                        <wps:cNvSpPr>
                          <a:spLocks noChangeArrowheads="1"/>
                        </wps:cNvSpPr>
                        <wps:spPr bwMode="auto">
                          <a:xfrm>
                            <a:off x="533400" y="20097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4FC6" w14:textId="77777777" w:rsidR="00C16000" w:rsidRDefault="00C16000" w:rsidP="00C16000">
                              <w:r>
                                <w:rPr>
                                  <w:rFonts w:ascii="Arial" w:hAnsi="Arial" w:cs="Arial"/>
                                  <w:color w:val="000000"/>
                                  <w:lang w:val="en-US"/>
                                </w:rPr>
                                <w:t>0</w:t>
                              </w:r>
                            </w:p>
                          </w:txbxContent>
                        </wps:txbx>
                        <wps:bodyPr rot="0" vert="horz" wrap="none" lIns="0" tIns="0" rIns="0" bIns="0" anchor="t" anchorCtr="0" upright="1">
                          <a:spAutoFit/>
                        </wps:bodyPr>
                      </wps:wsp>
                      <wps:wsp>
                        <wps:cNvPr id="57" name="Rectangle 132"/>
                        <wps:cNvSpPr>
                          <a:spLocks noChangeArrowheads="1"/>
                        </wps:cNvSpPr>
                        <wps:spPr bwMode="auto">
                          <a:xfrm>
                            <a:off x="1314450" y="20097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08FE" w14:textId="77777777" w:rsidR="00C16000" w:rsidRDefault="00C16000" w:rsidP="00C16000">
                              <w:r>
                                <w:rPr>
                                  <w:rFonts w:ascii="Arial" w:hAnsi="Arial" w:cs="Arial"/>
                                  <w:color w:val="000000"/>
                                  <w:lang w:val="en-US"/>
                                </w:rPr>
                                <w:t>5</w:t>
                              </w:r>
                            </w:p>
                          </w:txbxContent>
                        </wps:txbx>
                        <wps:bodyPr rot="0" vert="horz" wrap="none" lIns="0" tIns="0" rIns="0" bIns="0" anchor="t" anchorCtr="0" upright="1">
                          <a:spAutoFit/>
                        </wps:bodyPr>
                      </wps:wsp>
                      <wps:wsp>
                        <wps:cNvPr id="58" name="Rectangle 133"/>
                        <wps:cNvSpPr>
                          <a:spLocks noChangeArrowheads="1"/>
                        </wps:cNvSpPr>
                        <wps:spPr bwMode="auto">
                          <a:xfrm>
                            <a:off x="2047875" y="20097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304F" w14:textId="77777777" w:rsidR="00C16000" w:rsidRDefault="00C16000" w:rsidP="00C16000">
                              <w:r>
                                <w:rPr>
                                  <w:rFonts w:ascii="Arial" w:hAnsi="Arial" w:cs="Arial"/>
                                  <w:color w:val="000000"/>
                                  <w:lang w:val="en-US"/>
                                </w:rPr>
                                <w:t>10</w:t>
                              </w:r>
                            </w:p>
                          </w:txbxContent>
                        </wps:txbx>
                        <wps:bodyPr rot="0" vert="horz" wrap="none" lIns="0" tIns="0" rIns="0" bIns="0" anchor="t" anchorCtr="0" upright="1">
                          <a:spAutoFit/>
                        </wps:bodyPr>
                      </wps:wsp>
                      <wps:wsp>
                        <wps:cNvPr id="59" name="Rectangle 134"/>
                        <wps:cNvSpPr>
                          <a:spLocks noChangeArrowheads="1"/>
                        </wps:cNvSpPr>
                        <wps:spPr bwMode="auto">
                          <a:xfrm>
                            <a:off x="2828925" y="20097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FE42" w14:textId="77777777" w:rsidR="00C16000" w:rsidRDefault="00C16000" w:rsidP="00C16000">
                              <w:r>
                                <w:rPr>
                                  <w:rFonts w:ascii="Arial" w:hAnsi="Arial" w:cs="Arial"/>
                                  <w:color w:val="000000"/>
                                  <w:lang w:val="en-US"/>
                                </w:rPr>
                                <w:t>15</w:t>
                              </w:r>
                            </w:p>
                          </w:txbxContent>
                        </wps:txbx>
                        <wps:bodyPr rot="0" vert="horz" wrap="none" lIns="0" tIns="0" rIns="0" bIns="0" anchor="t" anchorCtr="0" upright="1">
                          <a:spAutoFit/>
                        </wps:bodyPr>
                      </wps:wsp>
                      <wps:wsp>
                        <wps:cNvPr id="60" name="Rectangle 135"/>
                        <wps:cNvSpPr>
                          <a:spLocks noChangeArrowheads="1"/>
                        </wps:cNvSpPr>
                        <wps:spPr bwMode="auto">
                          <a:xfrm>
                            <a:off x="3600450" y="20097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47EF" w14:textId="77777777" w:rsidR="00C16000" w:rsidRDefault="00C16000" w:rsidP="00C16000">
                              <w:r>
                                <w:rPr>
                                  <w:rFonts w:ascii="Arial" w:hAnsi="Arial" w:cs="Arial"/>
                                  <w:color w:val="000000"/>
                                  <w:lang w:val="en-US"/>
                                </w:rPr>
                                <w:t>20</w:t>
                              </w:r>
                            </w:p>
                          </w:txbxContent>
                        </wps:txbx>
                        <wps:bodyPr rot="0" vert="horz" wrap="none" lIns="0" tIns="0" rIns="0" bIns="0" anchor="t" anchorCtr="0" upright="1">
                          <a:spAutoFit/>
                        </wps:bodyPr>
                      </wps:wsp>
                      <wps:wsp>
                        <wps:cNvPr id="61" name="Rectangle 136"/>
                        <wps:cNvSpPr>
                          <a:spLocks noChangeArrowheads="1"/>
                        </wps:cNvSpPr>
                        <wps:spPr bwMode="auto">
                          <a:xfrm>
                            <a:off x="4381500" y="20097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2A90" w14:textId="77777777" w:rsidR="00C16000" w:rsidRDefault="00C16000" w:rsidP="00C16000">
                              <w:r>
                                <w:rPr>
                                  <w:rFonts w:ascii="Arial" w:hAnsi="Arial" w:cs="Arial"/>
                                  <w:color w:val="000000"/>
                                  <w:lang w:val="en-US"/>
                                </w:rPr>
                                <w:t>25</w:t>
                              </w:r>
                            </w:p>
                          </w:txbxContent>
                        </wps:txbx>
                        <wps:bodyPr rot="0" vert="horz" wrap="none" lIns="0" tIns="0" rIns="0" bIns="0" anchor="t" anchorCtr="0" upright="1">
                          <a:spAutoFit/>
                        </wps:bodyPr>
                      </wps:wsp>
                      <wps:wsp>
                        <wps:cNvPr id="62" name="Rectangle 137"/>
                        <wps:cNvSpPr>
                          <a:spLocks noChangeArrowheads="1"/>
                        </wps:cNvSpPr>
                        <wps:spPr bwMode="auto">
                          <a:xfrm>
                            <a:off x="2181225" y="2228850"/>
                            <a:ext cx="872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44D8" w14:textId="77777777" w:rsidR="00C16000" w:rsidRDefault="00C16000" w:rsidP="00C16000">
                              <w:r>
                                <w:rPr>
                                  <w:rFonts w:ascii="Arial" w:hAnsi="Arial" w:cs="Arial"/>
                                  <w:b/>
                                  <w:bCs/>
                                  <w:color w:val="000000"/>
                                  <w:lang w:val="en-US"/>
                                </w:rPr>
                                <w:t>Participants</w:t>
                              </w:r>
                            </w:p>
                          </w:txbxContent>
                        </wps:txbx>
                        <wps:bodyPr rot="0" vert="horz" wrap="none" lIns="0" tIns="0" rIns="0" bIns="0" anchor="t" anchorCtr="0" upright="1">
                          <a:spAutoFit/>
                        </wps:bodyPr>
                      </wps:wsp>
                      <wps:wsp>
                        <wps:cNvPr id="63" name="Rectangle 138"/>
                        <wps:cNvSpPr>
                          <a:spLocks noChangeArrowheads="1"/>
                        </wps:cNvSpPr>
                        <wps:spPr bwMode="auto">
                          <a:xfrm rot="16200000">
                            <a:off x="-294640" y="1279525"/>
                            <a:ext cx="1147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310D9" w14:textId="77777777" w:rsidR="00C16000" w:rsidRDefault="00C16000" w:rsidP="00C16000">
                              <w:r>
                                <w:rPr>
                                  <w:rFonts w:ascii="Arial" w:hAnsi="Arial" w:cs="Arial"/>
                                  <w:b/>
                                  <w:bCs/>
                                  <w:color w:val="000000"/>
                                  <w:lang w:val="en-US"/>
                                </w:rPr>
                                <w:t>Age in years</w:t>
                              </w:r>
                            </w:p>
                          </w:txbxContent>
                        </wps:txbx>
                        <wps:bodyPr rot="0" vert="vert270" wrap="square" lIns="0" tIns="0" rIns="0" bIns="0" anchor="t" anchorCtr="0" upright="1">
                          <a:spAutoFit/>
                        </wps:bodyPr>
                      </wps:wsp>
                      <wps:wsp>
                        <wps:cNvPr id="64" name="Rectangle 139"/>
                        <wps:cNvSpPr>
                          <a:spLocks noChangeArrowheads="1"/>
                        </wps:cNvSpPr>
                        <wps:spPr bwMode="auto">
                          <a:xfrm>
                            <a:off x="47625" y="47625"/>
                            <a:ext cx="4572000" cy="247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B5B4967" id="Canvas 78" o:spid="_x0000_s1026" editas="canvas" style="width:368.25pt;height:203.1pt;mso-position-horizontal-relative:char;mso-position-vertical-relative:line" coordsize="46767,2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67;height:25793;visibility:visible;mso-wrap-style:square">
                  <v:fill o:detectmouseclick="t"/>
                  <v:path o:connecttype="none"/>
                </v:shape>
                <v:rect id="Rectangle 80" o:spid="_x0000_s1028" style="position:absolute;left:476;top:393;width:45720;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81" o:spid="_x0000_s1029" style="position:absolute;left:5619;top:6191;width:38862;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82" o:spid="_x0000_s1030" style="position:absolute;visibility:visible;mso-wrap-style:square" from="5619,16478" to="44481,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83" o:spid="_x0000_s1031" style="position:absolute;visibility:visible;mso-wrap-style:square" from="5619,13906" to="44481,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84" o:spid="_x0000_s1032" style="position:absolute;visibility:visible;mso-wrap-style:square" from="5619,11334" to="4448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85" o:spid="_x0000_s1033" style="position:absolute;visibility:visible;mso-wrap-style:square" from="5619,8763" to="44481,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86" o:spid="_x0000_s1034" style="position:absolute;visibility:visible;mso-wrap-style:square" from="5619,6191" to="44481,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87" o:spid="_x0000_s1035" style="position:absolute;left:5619;top:6191;width:38862;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" filled="f" strokecolor="gray"/>
                <v:line id="Line 88" o:spid="_x0000_s1036" style="position:absolute;visibility:visible;mso-wrap-style:square" from="5619,6191" to="562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89" o:spid="_x0000_s1037" style="position:absolute;visibility:visible;mso-wrap-style:square" from="5238,19050" to="5619,1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90" o:spid="_x0000_s1038" style="position:absolute;visibility:visible;mso-wrap-style:square" from="5238,16478" to="5619,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91" o:spid="_x0000_s1039" style="position:absolute;visibility:visible;mso-wrap-style:square" from="5238,13906" to="5619,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92" o:spid="_x0000_s1040" style="position:absolute;visibility:visible;mso-wrap-style:square" from="5238,11334" to="5619,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93" o:spid="_x0000_s1041" style="position:absolute;visibility:visible;mso-wrap-style:square" from="5238,8763" to="5619,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94" o:spid="_x0000_s1042" style="position:absolute;visibility:visible;mso-wrap-style:square" from="5238,6191" to="5619,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95" o:spid="_x0000_s1043" style="position:absolute;visibility:visible;mso-wrap-style:square" from="5619,19050" to="44481,1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96" o:spid="_x0000_s1044" style="position:absolute;flip:y;visibility:visible;mso-wrap-style:square" from="5619,19050" to="562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line id="Line 97" o:spid="_x0000_s1045" style="position:absolute;flip:y;visibility:visible;mso-wrap-style:square" from="13430,19050" to="1343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v:line id="Line 98" o:spid="_x0000_s1046" style="position:absolute;flip:y;visibility:visible;mso-wrap-style:square" from="21145,19050" to="2115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99" o:spid="_x0000_s1047" style="position:absolute;flip:y;visibility:visible;mso-wrap-style:square" from="28956,19050" to="2896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100" o:spid="_x0000_s1048" style="position:absolute;flip:y;visibility:visible;mso-wrap-style:square" from="36671,19050" to="3667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line id="Line 101" o:spid="_x0000_s1049" style="position:absolute;flip:y;visibility:visible;mso-wrap-style:square" from="44481,19050" to="4448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shape id="Freeform 102" o:spid="_x0000_s1050" style="position:absolute;left:6858;top:13144;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" path="m45,l90,45,45,90,,45,45,xe" fillcolor="navy" strokecolor="navy">
                  <v:path arrowok="t" o:connecttype="custom" o:connectlocs="28575,0;57150,28575;28575,57150;0,28575;28575,0" o:connectangles="0,0,0,0,0"/>
                </v:shape>
                <v:shape id="Freeform 103" o:spid="_x0000_s1051" style="position:absolute;left:8477;top:12858;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" path="m45,l90,45,45,90,,45,45,xe" fillcolor="navy" strokecolor="navy">
                  <v:path arrowok="t" o:connecttype="custom" o:connectlocs="28575,0;57150,28575;28575,57150;0,28575;28575,0" o:connectangles="0,0,0,0,0"/>
                </v:shape>
                <v:shape id="Freeform 104" o:spid="_x0000_s1052" style="position:absolute;left:10001;top:12573;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" path="m45,l90,45,45,90,,45,45,xe" fillcolor="navy" strokecolor="navy">
                  <v:path arrowok="t" o:connecttype="custom" o:connectlocs="28575,0;57150,28575;28575,57150;0,28575;28575,0" o:connectangles="0,0,0,0,0"/>
                </v:shape>
                <v:shape id="Freeform 105" o:spid="_x0000_s1053" style="position:absolute;left:11525;top:12573;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" path="m45,l90,45,45,90,,45,45,xe" fillcolor="navy" strokecolor="navy">
                  <v:path arrowok="t" o:connecttype="custom" o:connectlocs="28575,0;57150,28575;28575,57150;0,28575;28575,0" o:connectangles="0,0,0,0,0"/>
                </v:shape>
                <v:shape id="Freeform 106" o:spid="_x0000_s1054" style="position:absolute;left:13144;top:1238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" path="m45,l90,45,45,90,,45,45,xe" fillcolor="navy" strokecolor="navy">
                  <v:path arrowok="t" o:connecttype="custom" o:connectlocs="28575,0;57150,28575;28575,57150;0,28575;28575,0" o:connectangles="0,0,0,0,0"/>
                </v:shape>
                <v:shape id="Freeform 107" o:spid="_x0000_s1055" style="position:absolute;left:14668;top:1238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" path="m45,l90,45,45,90,,45,45,xe" fillcolor="navy" strokecolor="navy">
                  <v:path arrowok="t" o:connecttype="custom" o:connectlocs="28575,0;57150,28575;28575,57150;0,28575;28575,0" o:connectangles="0,0,0,0,0"/>
                </v:shape>
                <v:shape id="Freeform 108" o:spid="_x0000_s1056" style="position:absolute;left:16192;top:1238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" path="m45,l90,45,45,90,,45,45,xe" fillcolor="navy" strokecolor="navy">
                  <v:path arrowok="t" o:connecttype="custom" o:connectlocs="28575,0;57150,28575;28575,57150;0,28575;28575,0" o:connectangles="0,0,0,0,0"/>
                </v:shape>
                <v:shape id="Freeform 109" o:spid="_x0000_s1057" style="position:absolute;left:17811;top:1238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" path="m45,l90,45,45,90,,45,45,xe" fillcolor="navy" strokecolor="navy">
                  <v:path arrowok="t" o:connecttype="custom" o:connectlocs="28575,0;57150,28575;28575,57150;0,28575;28575,0" o:connectangles="0,0,0,0,0"/>
                </v:shape>
                <v:shape id="Freeform 110" o:spid="_x0000_s1058" style="position:absolute;left:19335;top:11525;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" path="m45,l90,45,45,90,,45,45,xe" fillcolor="navy" strokecolor="navy">
                  <v:path arrowok="t" o:connecttype="custom" o:connectlocs="28575,0;57150,28575;28575,57150;0,28575;28575,0" o:connectangles="0,0,0,0,0"/>
                </v:shape>
                <v:shape id="Freeform 111" o:spid="_x0000_s1059" style="position:absolute;left:20859;top:11049;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" path="m45,l90,45,45,90,,45,45,xe" fillcolor="navy" strokecolor="navy">
                  <v:path arrowok="t" o:connecttype="custom" o:connectlocs="28575,0;57150,28575;28575,57150;0,28575;28575,0" o:connectangles="0,0,0,0,0"/>
                </v:shape>
                <v:shape id="Freeform 112" o:spid="_x0000_s1060" style="position:absolute;left:22479;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" path="m45,l90,45,45,90,,45,45,xe" fillcolor="navy" strokecolor="navy">
                  <v:path arrowok="t" o:connecttype="custom" o:connectlocs="28575,0;57150,28575;28575,57150;0,28575;28575,0" o:connectangles="0,0,0,0,0"/>
                </v:shape>
                <v:shape id="Freeform 113" o:spid="_x0000_s1061" style="position:absolute;left:24003;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" path="m45,l90,45,45,90,,45,45,xe" fillcolor="navy" strokecolor="navy">
                  <v:path arrowok="t" o:connecttype="custom" o:connectlocs="28575,0;57150,28575;28575,57150;0,28575;28575,0" o:connectangles="0,0,0,0,0"/>
                </v:shape>
                <v:shape id="Freeform 114" o:spid="_x0000_s1062" style="position:absolute;left:25527;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" path="m45,l90,45,45,90,,45,45,xe" fillcolor="navy" strokecolor="navy">
                  <v:path arrowok="t" o:connecttype="custom" o:connectlocs="28575,0;57150,28575;28575,57150;0,28575;28575,0" o:connectangles="0,0,0,0,0"/>
                </v:shape>
                <v:shape id="Freeform 115" o:spid="_x0000_s1063" style="position:absolute;left:27051;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" path="m45,l90,45,45,90,,45,45,xe" fillcolor="navy" strokecolor="navy">
                  <v:path arrowok="t" o:connecttype="custom" o:connectlocs="28575,0;57150,28575;28575,57150;0,28575;28575,0" o:connectangles="0,0,0,0,0"/>
                </v:shape>
                <v:shape id="Freeform 116" o:spid="_x0000_s1064" style="position:absolute;left:28670;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" path="m45,l90,45,45,90,,45,45,xe" fillcolor="navy" strokecolor="navy">
                  <v:path arrowok="t" o:connecttype="custom" o:connectlocs="28575,0;57150,28575;28575,57150;0,28575;28575,0" o:connectangles="0,0,0,0,0"/>
                </v:shape>
                <v:shape id="Freeform 117" o:spid="_x0000_s1065" style="position:absolute;left:30194;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" path="m45,l90,45,45,90,,45,45,xe" fillcolor="navy" strokecolor="navy">
                  <v:path arrowok="t" o:connecttype="custom" o:connectlocs="28575,0;57150,28575;28575,57150;0,28575;28575,0" o:connectangles="0,0,0,0,0"/>
                </v:shape>
                <v:shape id="Freeform 118" o:spid="_x0000_s1066" style="position:absolute;left:31718;top:11049;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" path="m45,l90,45,45,90,,45,45,xe" fillcolor="navy" strokecolor="navy">
                  <v:path arrowok="t" o:connecttype="custom" o:connectlocs="28575,0;57150,28575;28575,57150;0,28575;28575,0" o:connectangles="0,0,0,0,0"/>
                </v:shape>
                <v:shape id="Freeform 119" o:spid="_x0000_s1067" style="position:absolute;left:33337;top:9810;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" path="m45,l90,45,45,90,,45,45,xe" fillcolor="navy" strokecolor="navy">
                  <v:path arrowok="t" o:connecttype="custom" o:connectlocs="28575,0;57150,28575;28575,57150;0,28575;28575,0" o:connectangles="0,0,0,0,0"/>
                </v:shape>
                <v:shape id="Freeform 120" o:spid="_x0000_s1068" style="position:absolute;left:34861;top:9810;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" path="m45,l90,45,45,90,,45,45,xe" fillcolor="navy" strokecolor="navy">
                  <v:path arrowok="t" o:connecttype="custom" o:connectlocs="28575,0;57150,28575;28575,57150;0,28575;28575,0" o:connectangles="0,0,0,0,0"/>
                </v:shape>
                <v:shape id="Freeform 121" o:spid="_x0000_s1069" style="position:absolute;left:36385;top:9810;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" path="m45,l90,45,45,90,,45,45,xe" fillcolor="navy" strokecolor="navy">
                  <v:path arrowok="t" o:connecttype="custom" o:connectlocs="28575,0;57150,28575;28575,57150;0,28575;28575,0" o:connectangles="0,0,0,0,0"/>
                </v:shape>
                <v:shape id="Freeform 122" o:spid="_x0000_s1070" style="position:absolute;left:38004;top:8477;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" path="m45,l90,45,45,90,,45,45,xe" fillcolor="navy" strokecolor="navy">
                  <v:path arrowok="t" o:connecttype="custom" o:connectlocs="28575,0;57150,28575;28575,57150;0,28575;28575,0" o:connectangles="0,0,0,0,0"/>
                </v:shape>
                <v:shape id="Freeform 123" o:spid="_x0000_s1071" style="position:absolute;left:39528;top:8477;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" path="m45,l90,45,45,90,,45,45,xe" fillcolor="navy" strokecolor="navy">
                  <v:path arrowok="t" o:connecttype="custom" o:connectlocs="28575,0;57150,28575;28575,57150;0,28575;28575,0" o:connectangles="0,0,0,0,0"/>
                </v:shape>
                <v:rect id="Rectangle 124" o:spid="_x0000_s1072" style="position:absolute;left:16097;top:142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3B6D4E3" w14:textId="77777777" w:rsidR="00C16000" w:rsidRPr="008B0002" w:rsidRDefault="00C16000" w:rsidP="00C16000"/>
                    </w:txbxContent>
                  </v:textbox>
                </v:rect>
                <v:rect id="Rectangle 125" o:spid="_x0000_s1073" style="position:absolute;left:4000;top:18288;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56C89F2" w14:textId="77777777" w:rsidR="00C16000" w:rsidRDefault="00C16000" w:rsidP="00C16000">
                        <w:r>
                          <w:rPr>
                            <w:rFonts w:ascii="Arial" w:hAnsi="Arial" w:cs="Arial"/>
                            <w:color w:val="000000"/>
                            <w:lang w:val="en-US"/>
                          </w:rPr>
                          <w:t>0</w:t>
                        </w:r>
                      </w:p>
                    </w:txbxContent>
                  </v:textbox>
                </v:rect>
                <v:rect id="Rectangle 126" o:spid="_x0000_s1074" style="position:absolute;left:4000;top:15716;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3A09C42" w14:textId="77777777" w:rsidR="00C16000" w:rsidRDefault="00C16000" w:rsidP="00C16000">
                        <w:r>
                          <w:rPr>
                            <w:rFonts w:ascii="Arial" w:hAnsi="Arial" w:cs="Arial"/>
                            <w:color w:val="000000"/>
                            <w:lang w:val="en-US"/>
                          </w:rPr>
                          <w:t>1</w:t>
                        </w:r>
                      </w:p>
                    </w:txbxContent>
                  </v:textbox>
                </v:rect>
                <v:rect id="Rectangle 127" o:spid="_x0000_s1075" style="position:absolute;left:4000;top:13144;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A063A5F" w14:textId="77777777" w:rsidR="00C16000" w:rsidRDefault="00C16000" w:rsidP="00C16000">
                        <w:r>
                          <w:rPr>
                            <w:rFonts w:ascii="Arial" w:hAnsi="Arial" w:cs="Arial"/>
                            <w:color w:val="000000"/>
                            <w:lang w:val="en-US"/>
                          </w:rPr>
                          <w:t>2</w:t>
                        </w:r>
                      </w:p>
                    </w:txbxContent>
                  </v:textbox>
                </v:rect>
                <v:rect id="Rectangle 128" o:spid="_x0000_s1076" style="position:absolute;left:4000;top:1057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9A7D34A" w14:textId="77777777" w:rsidR="00C16000" w:rsidRDefault="00C16000" w:rsidP="00C16000">
                        <w:r>
                          <w:rPr>
                            <w:rFonts w:ascii="Arial" w:hAnsi="Arial" w:cs="Arial"/>
                            <w:color w:val="000000"/>
                            <w:lang w:val="en-US"/>
                          </w:rPr>
                          <w:t>3</w:t>
                        </w:r>
                      </w:p>
                    </w:txbxContent>
                  </v:textbox>
                </v:rect>
                <v:rect id="Rectangle 129" o:spid="_x0000_s1077" style="position:absolute;left:4000;top:8001;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F6CD4CB" w14:textId="77777777" w:rsidR="00C16000" w:rsidRDefault="00C16000" w:rsidP="00C16000">
                        <w:r>
                          <w:rPr>
                            <w:rFonts w:ascii="Arial" w:hAnsi="Arial" w:cs="Arial"/>
                            <w:color w:val="000000"/>
                            <w:lang w:val="en-US"/>
                          </w:rPr>
                          <w:t>4</w:t>
                        </w:r>
                      </w:p>
                    </w:txbxContent>
                  </v:textbox>
                </v:rect>
                <v:rect id="Rectangle 130" o:spid="_x0000_s1078" style="position:absolute;left:4000;top:5429;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C3FEE5B" w14:textId="77777777" w:rsidR="00C16000" w:rsidRDefault="00C16000" w:rsidP="00C16000">
                        <w:r>
                          <w:rPr>
                            <w:rFonts w:ascii="Arial" w:hAnsi="Arial" w:cs="Arial"/>
                            <w:color w:val="000000"/>
                            <w:lang w:val="en-US"/>
                          </w:rPr>
                          <w:t>5</w:t>
                        </w:r>
                      </w:p>
                    </w:txbxContent>
                  </v:textbox>
                </v:rect>
                <v:rect id="Rectangle 131" o:spid="_x0000_s1079" style="position:absolute;left:5334;top:20097;width:8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1D74FC6" w14:textId="77777777" w:rsidR="00C16000" w:rsidRDefault="00C16000" w:rsidP="00C16000">
                        <w:r>
                          <w:rPr>
                            <w:rFonts w:ascii="Arial" w:hAnsi="Arial" w:cs="Arial"/>
                            <w:color w:val="000000"/>
                            <w:lang w:val="en-US"/>
                          </w:rPr>
                          <w:t>0</w:t>
                        </w:r>
                      </w:p>
                    </w:txbxContent>
                  </v:textbox>
                </v:rect>
                <v:rect id="Rectangle 132" o:spid="_x0000_s1080" style="position:absolute;left:13144;top:20097;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41008FE" w14:textId="77777777" w:rsidR="00C16000" w:rsidRDefault="00C16000" w:rsidP="00C16000">
                        <w:r>
                          <w:rPr>
                            <w:rFonts w:ascii="Arial" w:hAnsi="Arial" w:cs="Arial"/>
                            <w:color w:val="000000"/>
                            <w:lang w:val="en-US"/>
                          </w:rPr>
                          <w:t>5</w:t>
                        </w:r>
                      </w:p>
                    </w:txbxContent>
                  </v:textbox>
                </v:rect>
                <v:rect id="Rectangle 133" o:spid="_x0000_s1081" style="position:absolute;left:20478;top:20097;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625304F" w14:textId="77777777" w:rsidR="00C16000" w:rsidRDefault="00C16000" w:rsidP="00C16000">
                        <w:r>
                          <w:rPr>
                            <w:rFonts w:ascii="Arial" w:hAnsi="Arial" w:cs="Arial"/>
                            <w:color w:val="000000"/>
                            <w:lang w:val="en-US"/>
                          </w:rPr>
                          <w:t>10</w:t>
                        </w:r>
                      </w:p>
                    </w:txbxContent>
                  </v:textbox>
                </v:rect>
                <v:rect id="Rectangle 134" o:spid="_x0000_s1082" style="position:absolute;left:28289;top:20097;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FB7FE42" w14:textId="77777777" w:rsidR="00C16000" w:rsidRDefault="00C16000" w:rsidP="00C16000">
                        <w:r>
                          <w:rPr>
                            <w:rFonts w:ascii="Arial" w:hAnsi="Arial" w:cs="Arial"/>
                            <w:color w:val="000000"/>
                            <w:lang w:val="en-US"/>
                          </w:rPr>
                          <w:t>15</w:t>
                        </w:r>
                      </w:p>
                    </w:txbxContent>
                  </v:textbox>
                </v:rect>
                <v:rect id="Rectangle 135" o:spid="_x0000_s1083" style="position:absolute;left:36004;top:20097;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66B47EF" w14:textId="77777777" w:rsidR="00C16000" w:rsidRDefault="00C16000" w:rsidP="00C16000">
                        <w:r>
                          <w:rPr>
                            <w:rFonts w:ascii="Arial" w:hAnsi="Arial" w:cs="Arial"/>
                            <w:color w:val="000000"/>
                            <w:lang w:val="en-US"/>
                          </w:rPr>
                          <w:t>20</w:t>
                        </w:r>
                      </w:p>
                    </w:txbxContent>
                  </v:textbox>
                </v:rect>
                <v:rect id="Rectangle 136" o:spid="_x0000_s1084" style="position:absolute;left:43815;top:20097;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512A90" w14:textId="77777777" w:rsidR="00C16000" w:rsidRDefault="00C16000" w:rsidP="00C16000">
                        <w:r>
                          <w:rPr>
                            <w:rFonts w:ascii="Arial" w:hAnsi="Arial" w:cs="Arial"/>
                            <w:color w:val="000000"/>
                            <w:lang w:val="en-US"/>
                          </w:rPr>
                          <w:t>25</w:t>
                        </w:r>
                      </w:p>
                    </w:txbxContent>
                  </v:textbox>
                </v:rect>
                <v:rect id="Rectangle 137" o:spid="_x0000_s1085" style="position:absolute;left:21812;top:22288;width:87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3BC44D8" w14:textId="77777777" w:rsidR="00C16000" w:rsidRDefault="00C16000" w:rsidP="00C16000">
                        <w:r>
                          <w:rPr>
                            <w:rFonts w:ascii="Arial" w:hAnsi="Arial" w:cs="Arial"/>
                            <w:b/>
                            <w:bCs/>
                            <w:color w:val="000000"/>
                            <w:lang w:val="en-US"/>
                          </w:rPr>
                          <w:t>Participants</w:t>
                        </w:r>
                      </w:p>
                    </w:txbxContent>
                  </v:textbox>
                </v:rect>
                <v:rect id="Rectangle 138" o:spid="_x0000_s1086" style="position:absolute;left:-2947;top:12795;width:11475;height:17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" filled="f" stroked="f">
                  <v:textbox style="layout-flow:vertical;mso-layout-flow-alt:bottom-to-top;mso-fit-shape-to-text:t" inset="0,0,0,0">
                    <w:txbxContent>
                      <w:p w14:paraId="5E2310D9" w14:textId="77777777" w:rsidR="00C16000" w:rsidRDefault="00C16000" w:rsidP="00C16000">
                        <w:r>
                          <w:rPr>
                            <w:rFonts w:ascii="Arial" w:hAnsi="Arial" w:cs="Arial"/>
                            <w:b/>
                            <w:bCs/>
                            <w:color w:val="000000"/>
                            <w:lang w:val="en-US"/>
                          </w:rPr>
                          <w:t>Age in years</w:t>
                        </w:r>
                      </w:p>
                    </w:txbxContent>
                  </v:textbox>
                </v:rect>
                <v:rect id="Rectangle 139" o:spid="_x0000_s1087" style="position:absolute;left:476;top:476;width:45720;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filled="f"/>
                <w10:anchorlock/>
              </v:group>
            </w:pict>
          </mc:Fallback>
        </mc:AlternateContent>
      </w:r>
    </w:p>
    <w:p w14:paraId="4773CF7A" w14:textId="77777777" w:rsidR="00C16000" w:rsidRPr="00635E2E" w:rsidRDefault="00C16000" w:rsidP="00C16000">
      <w:pPr>
        <w:rPr>
          <w:rFonts w:ascii="Arial" w:hAnsi="Arial" w:cs="Arial"/>
          <w:b/>
          <w:sz w:val="22"/>
          <w:szCs w:val="22"/>
        </w:rPr>
      </w:pPr>
      <w:r>
        <w:rPr>
          <w:rFonts w:ascii="Arial" w:hAnsi="Arial" w:cs="Arial"/>
          <w:b/>
          <w:sz w:val="22"/>
          <w:szCs w:val="22"/>
        </w:rPr>
        <w:tab/>
      </w:r>
      <w:r>
        <w:rPr>
          <w:rFonts w:ascii="Arial" w:hAnsi="Arial" w:cs="Arial"/>
          <w:b/>
          <w:sz w:val="22"/>
          <w:szCs w:val="22"/>
        </w:rPr>
        <w:tab/>
      </w:r>
      <w:r w:rsidRPr="00635E2E">
        <w:rPr>
          <w:rFonts w:ascii="Arial" w:hAnsi="Arial" w:cs="Arial"/>
          <w:b/>
          <w:sz w:val="22"/>
          <w:szCs w:val="22"/>
        </w:rPr>
        <w:t xml:space="preserve">Figure 1: Age of children at implantation </w:t>
      </w:r>
    </w:p>
    <w:p w14:paraId="40EB480C" w14:textId="77777777" w:rsidR="009156D5" w:rsidRPr="00A07219" w:rsidRDefault="009156D5" w:rsidP="008774A8">
      <w:pPr>
        <w:jc w:val="both"/>
        <w:rPr>
          <w:rFonts w:ascii="Arial" w:hAnsi="Arial" w:cs="Arial"/>
          <w:sz w:val="22"/>
          <w:szCs w:val="22"/>
          <w:lang w:val="cy-GB"/>
        </w:rPr>
      </w:pPr>
    </w:p>
    <w:p w14:paraId="1D37CE33" w14:textId="77777777" w:rsidR="009156D5" w:rsidRPr="00A07219" w:rsidRDefault="009156D5" w:rsidP="008774A8">
      <w:pPr>
        <w:jc w:val="both"/>
        <w:rPr>
          <w:rFonts w:ascii="Arial" w:hAnsi="Arial" w:cs="Arial"/>
          <w:sz w:val="22"/>
          <w:szCs w:val="22"/>
          <w:lang w:val="cy-GB"/>
        </w:rPr>
      </w:pPr>
      <w:r w:rsidRPr="00A07219">
        <w:rPr>
          <w:rFonts w:ascii="Arial" w:hAnsi="Arial" w:cs="Arial"/>
          <w:sz w:val="22"/>
          <w:szCs w:val="22"/>
          <w:lang w:val="cy-GB"/>
        </w:rPr>
        <w:t xml:space="preserve">The range of ages </w:t>
      </w:r>
      <w:r w:rsidR="00CD72A4" w:rsidRPr="00A31BCF">
        <w:rPr>
          <w:rFonts w:ascii="Arial" w:hAnsi="Arial" w:cs="Arial"/>
          <w:sz w:val="22"/>
          <w:szCs w:val="22"/>
          <w:lang w:val="cy-GB"/>
        </w:rPr>
        <w:t xml:space="preserve">at implantation </w:t>
      </w:r>
      <w:r w:rsidRPr="00A31BCF">
        <w:rPr>
          <w:rFonts w:ascii="Arial" w:hAnsi="Arial" w:cs="Arial"/>
          <w:sz w:val="22"/>
          <w:szCs w:val="22"/>
          <w:lang w:val="cy-GB"/>
        </w:rPr>
        <w:t>can be seen above</w:t>
      </w:r>
      <w:r w:rsidR="00244565" w:rsidRPr="00A31BCF">
        <w:rPr>
          <w:rFonts w:ascii="Arial" w:hAnsi="Arial" w:cs="Arial"/>
          <w:sz w:val="22"/>
          <w:szCs w:val="22"/>
          <w:lang w:val="cy-GB"/>
        </w:rPr>
        <w:t xml:space="preserve"> in Figure 1</w:t>
      </w:r>
      <w:r w:rsidRPr="00A07219">
        <w:rPr>
          <w:rFonts w:ascii="Arial" w:hAnsi="Arial" w:cs="Arial"/>
          <w:sz w:val="22"/>
          <w:szCs w:val="22"/>
          <w:lang w:val="cy-GB"/>
        </w:rPr>
        <w:t xml:space="preserve">, showing a spread from 2.2 years to 4 years with a mode of 3 years and a mean of 2.98 years. </w:t>
      </w:r>
      <w:r w:rsidRPr="00A07219">
        <w:rPr>
          <w:rFonts w:ascii="Arial" w:hAnsi="Arial" w:cs="Arial"/>
          <w:sz w:val="22"/>
          <w:szCs w:val="22"/>
        </w:rPr>
        <w:t xml:space="preserve">Children for this study were not selected for age of implantation but once the exclusion factors were applied the remaining cohort reflected the current trend in </w:t>
      </w:r>
      <w:smartTag w:uri="urn:schemas-microsoft-com:office:smarttags" w:element="country-region">
        <w:smartTag w:uri="urn:schemas-microsoft-com:office:smarttags" w:element="place">
          <w:r w:rsidRPr="00A07219">
            <w:rPr>
              <w:rFonts w:ascii="Arial" w:hAnsi="Arial" w:cs="Arial"/>
              <w:sz w:val="22"/>
              <w:szCs w:val="22"/>
            </w:rPr>
            <w:t>Britain</w:t>
          </w:r>
        </w:smartTag>
      </w:smartTag>
      <w:r w:rsidRPr="00A07219">
        <w:rPr>
          <w:rFonts w:ascii="Arial" w:hAnsi="Arial" w:cs="Arial"/>
          <w:sz w:val="22"/>
          <w:szCs w:val="22"/>
        </w:rPr>
        <w:t xml:space="preserve"> (at the time of this study) to implant children at around 3 years.</w:t>
      </w:r>
      <w:r w:rsidR="00A07219">
        <w:rPr>
          <w:rFonts w:ascii="Arial" w:hAnsi="Arial" w:cs="Arial"/>
          <w:sz w:val="22"/>
          <w:szCs w:val="22"/>
        </w:rPr>
        <w:t xml:space="preserve"> </w:t>
      </w:r>
      <w:r w:rsidRPr="00A07219">
        <w:rPr>
          <w:rFonts w:ascii="Arial" w:hAnsi="Arial" w:cs="Arial"/>
          <w:sz w:val="22"/>
          <w:szCs w:val="22"/>
        </w:rPr>
        <w:t>A</w:t>
      </w:r>
      <w:r w:rsidRPr="00A07219">
        <w:rPr>
          <w:rFonts w:ascii="Arial" w:hAnsi="Arial" w:cs="Arial"/>
          <w:sz w:val="22"/>
          <w:szCs w:val="22"/>
          <w:lang w:val="cy-GB"/>
        </w:rPr>
        <w:t xml:space="preserve">t time of assessment (5 years post implant) the children ranged in ages from 7- 9 </w:t>
      </w:r>
      <w:r w:rsidR="008A1FFF">
        <w:rPr>
          <w:rFonts w:ascii="Arial" w:hAnsi="Arial" w:cs="Arial"/>
          <w:sz w:val="22"/>
          <w:szCs w:val="22"/>
          <w:lang w:val="cy-GB"/>
        </w:rPr>
        <w:t>(</w:t>
      </w:r>
      <w:r w:rsidRPr="00A07219">
        <w:rPr>
          <w:rFonts w:ascii="Arial" w:hAnsi="Arial" w:cs="Arial"/>
          <w:sz w:val="22"/>
          <w:szCs w:val="22"/>
          <w:lang w:val="cy-GB"/>
        </w:rPr>
        <w:t>mean age 8 years</w:t>
      </w:r>
      <w:r w:rsidR="008A1FFF">
        <w:rPr>
          <w:rFonts w:ascii="Arial" w:hAnsi="Arial" w:cs="Arial"/>
          <w:sz w:val="22"/>
          <w:szCs w:val="22"/>
          <w:lang w:val="cy-GB"/>
        </w:rPr>
        <w:t>)</w:t>
      </w:r>
      <w:r w:rsidRPr="00A07219">
        <w:rPr>
          <w:rFonts w:ascii="Arial" w:hAnsi="Arial" w:cs="Arial"/>
          <w:sz w:val="22"/>
          <w:szCs w:val="22"/>
          <w:lang w:val="cy-GB"/>
        </w:rPr>
        <w:t>.</w:t>
      </w:r>
      <w:r w:rsidR="00AA47B8">
        <w:rPr>
          <w:rFonts w:ascii="Arial" w:hAnsi="Arial" w:cs="Arial"/>
          <w:sz w:val="22"/>
          <w:szCs w:val="22"/>
          <w:lang w:val="cy-GB"/>
        </w:rPr>
        <w:t xml:space="preserve"> </w:t>
      </w:r>
      <w:r w:rsidR="008A1FFF">
        <w:rPr>
          <w:rFonts w:ascii="Arial" w:hAnsi="Arial" w:cs="Arial"/>
          <w:sz w:val="22"/>
          <w:szCs w:val="22"/>
          <w:lang w:val="cy-GB"/>
        </w:rPr>
        <w:t>T</w:t>
      </w:r>
      <w:r w:rsidRPr="00A07219">
        <w:rPr>
          <w:rFonts w:ascii="Arial" w:hAnsi="Arial" w:cs="Arial"/>
          <w:sz w:val="22"/>
          <w:szCs w:val="22"/>
          <w:lang w:val="cy-GB"/>
        </w:rPr>
        <w:t xml:space="preserve">he children had all received regular input from a Speech and Language Therapist over the course of the five years. 45% had been exposed to some form of sign language in the early days. </w:t>
      </w:r>
      <w:r w:rsidR="0019519F" w:rsidRPr="00A07219">
        <w:rPr>
          <w:rFonts w:ascii="Arial" w:hAnsi="Arial" w:cs="Arial"/>
          <w:sz w:val="22"/>
          <w:szCs w:val="22"/>
          <w:lang w:val="cy-GB"/>
        </w:rPr>
        <w:t>A</w:t>
      </w:r>
      <w:r w:rsidRPr="00A07219">
        <w:rPr>
          <w:rFonts w:ascii="Arial" w:hAnsi="Arial" w:cs="Arial"/>
          <w:sz w:val="22"/>
          <w:szCs w:val="22"/>
          <w:lang w:val="cy-GB"/>
        </w:rPr>
        <w:t xml:space="preserve">t the time of assessment, </w:t>
      </w:r>
      <w:r w:rsidR="00536D56" w:rsidRPr="00A07219">
        <w:rPr>
          <w:rFonts w:ascii="Arial" w:hAnsi="Arial" w:cs="Arial"/>
          <w:sz w:val="22"/>
          <w:szCs w:val="22"/>
          <w:lang w:val="cy-GB"/>
        </w:rPr>
        <w:t>4</w:t>
      </w:r>
      <w:r w:rsidRPr="00A07219">
        <w:rPr>
          <w:rFonts w:ascii="Arial" w:hAnsi="Arial" w:cs="Arial"/>
          <w:sz w:val="22"/>
          <w:szCs w:val="22"/>
          <w:lang w:val="cy-GB"/>
        </w:rPr>
        <w:t xml:space="preserve"> children were educated within unit</w:t>
      </w:r>
      <w:r w:rsidR="008A1FFF">
        <w:rPr>
          <w:rFonts w:ascii="Arial" w:hAnsi="Arial" w:cs="Arial"/>
          <w:sz w:val="22"/>
          <w:szCs w:val="22"/>
          <w:lang w:val="cy-GB"/>
        </w:rPr>
        <w:t>s</w:t>
      </w:r>
      <w:r w:rsidRPr="00A07219">
        <w:rPr>
          <w:rFonts w:ascii="Arial" w:hAnsi="Arial" w:cs="Arial"/>
          <w:sz w:val="22"/>
          <w:szCs w:val="22"/>
          <w:lang w:val="cy-GB"/>
        </w:rPr>
        <w:t xml:space="preserve"> attached to mainstream </w:t>
      </w:r>
      <w:r w:rsidR="008A1FFF">
        <w:rPr>
          <w:rFonts w:ascii="Arial" w:hAnsi="Arial" w:cs="Arial"/>
          <w:sz w:val="22"/>
          <w:szCs w:val="22"/>
          <w:lang w:val="cy-GB"/>
        </w:rPr>
        <w:t xml:space="preserve">schools </w:t>
      </w:r>
      <w:r w:rsidRPr="00A07219">
        <w:rPr>
          <w:rFonts w:ascii="Arial" w:hAnsi="Arial" w:cs="Arial"/>
          <w:sz w:val="22"/>
          <w:szCs w:val="22"/>
          <w:lang w:val="cy-GB"/>
        </w:rPr>
        <w:t>where both speech and sign</w:t>
      </w:r>
      <w:r w:rsidR="00536D56" w:rsidRPr="00A07219">
        <w:rPr>
          <w:rFonts w:ascii="Arial" w:hAnsi="Arial" w:cs="Arial"/>
          <w:sz w:val="22"/>
          <w:szCs w:val="22"/>
          <w:lang w:val="cy-GB"/>
        </w:rPr>
        <w:t xml:space="preserve"> </w:t>
      </w:r>
      <w:r w:rsidR="008A1FFF">
        <w:rPr>
          <w:rFonts w:ascii="Arial" w:hAnsi="Arial" w:cs="Arial"/>
          <w:sz w:val="22"/>
          <w:szCs w:val="22"/>
          <w:lang w:val="cy-GB"/>
        </w:rPr>
        <w:t>support were used simult</w:t>
      </w:r>
      <w:r w:rsidRPr="00A07219">
        <w:rPr>
          <w:rFonts w:ascii="Arial" w:hAnsi="Arial" w:cs="Arial"/>
          <w:sz w:val="22"/>
          <w:szCs w:val="22"/>
          <w:lang w:val="cy-GB"/>
        </w:rPr>
        <w:t>aneously</w:t>
      </w:r>
      <w:r w:rsidR="00536D56" w:rsidRPr="00A07219">
        <w:rPr>
          <w:rFonts w:ascii="Arial" w:hAnsi="Arial" w:cs="Arial"/>
          <w:sz w:val="22"/>
          <w:szCs w:val="22"/>
          <w:lang w:val="cy-GB"/>
        </w:rPr>
        <w:t xml:space="preserve"> and 19 chi</w:t>
      </w:r>
      <w:r w:rsidR="00A31BCF">
        <w:rPr>
          <w:rFonts w:ascii="Arial" w:hAnsi="Arial" w:cs="Arial"/>
          <w:sz w:val="22"/>
          <w:szCs w:val="22"/>
          <w:lang w:val="cy-GB"/>
        </w:rPr>
        <w:t>ld</w:t>
      </w:r>
      <w:r w:rsidR="00536D56" w:rsidRPr="00A07219">
        <w:rPr>
          <w:rFonts w:ascii="Arial" w:hAnsi="Arial" w:cs="Arial"/>
          <w:sz w:val="22"/>
          <w:szCs w:val="22"/>
          <w:lang w:val="cy-GB"/>
        </w:rPr>
        <w:t>ren attended mainstreams or units attached to mainstream schools</w:t>
      </w:r>
      <w:r w:rsidR="00A31BCF">
        <w:rPr>
          <w:rFonts w:ascii="Arial" w:hAnsi="Arial" w:cs="Arial"/>
          <w:sz w:val="22"/>
          <w:szCs w:val="22"/>
          <w:lang w:val="cy-GB"/>
        </w:rPr>
        <w:t xml:space="preserve"> </w:t>
      </w:r>
      <w:r w:rsidR="00A31BCF" w:rsidRPr="008A1FFF">
        <w:rPr>
          <w:rFonts w:ascii="Arial" w:hAnsi="Arial" w:cs="Arial"/>
          <w:sz w:val="22"/>
          <w:szCs w:val="22"/>
          <w:lang w:val="cy-GB"/>
        </w:rPr>
        <w:t>where the mode of communication was oral.</w:t>
      </w:r>
    </w:p>
    <w:p w14:paraId="00EE4C34" w14:textId="77777777" w:rsidR="00A07219" w:rsidRDefault="00A07219" w:rsidP="008774A8">
      <w:pPr>
        <w:jc w:val="both"/>
        <w:rPr>
          <w:rFonts w:ascii="Arial" w:hAnsi="Arial" w:cs="Arial"/>
          <w:sz w:val="22"/>
          <w:szCs w:val="22"/>
          <w:lang w:val="cy-GB"/>
        </w:rPr>
      </w:pPr>
    </w:p>
    <w:p w14:paraId="50EE19EB" w14:textId="77777777" w:rsidR="009156D5" w:rsidRPr="00A07219" w:rsidRDefault="009156D5" w:rsidP="008774A8">
      <w:pPr>
        <w:jc w:val="both"/>
        <w:rPr>
          <w:rFonts w:ascii="Arial" w:hAnsi="Arial" w:cs="Arial"/>
          <w:sz w:val="22"/>
          <w:szCs w:val="22"/>
        </w:rPr>
      </w:pPr>
      <w:r w:rsidRPr="00A07219">
        <w:rPr>
          <w:rFonts w:ascii="Arial" w:hAnsi="Arial" w:cs="Arial"/>
          <w:sz w:val="22"/>
          <w:szCs w:val="22"/>
          <w:lang w:val="cy-GB"/>
        </w:rPr>
        <w:t xml:space="preserve">These children were </w:t>
      </w:r>
      <w:r w:rsidR="009478BC">
        <w:rPr>
          <w:rFonts w:ascii="Arial" w:hAnsi="Arial" w:cs="Arial"/>
          <w:sz w:val="22"/>
          <w:szCs w:val="22"/>
        </w:rPr>
        <w:t>assessed at their 5 year</w:t>
      </w:r>
      <w:r w:rsidRPr="00A07219">
        <w:rPr>
          <w:rFonts w:ascii="Arial" w:hAnsi="Arial" w:cs="Arial"/>
          <w:sz w:val="22"/>
          <w:szCs w:val="22"/>
        </w:rPr>
        <w:t xml:space="preserve">s post-implant review using the </w:t>
      </w:r>
      <w:r w:rsidR="009478BC">
        <w:rPr>
          <w:rFonts w:ascii="Arial" w:hAnsi="Arial" w:cs="Arial"/>
          <w:sz w:val="22"/>
          <w:szCs w:val="22"/>
          <w:lang w:val="cy-GB"/>
        </w:rPr>
        <w:t xml:space="preserve">SIR </w:t>
      </w:r>
      <w:r w:rsidR="008A1FFF">
        <w:rPr>
          <w:rFonts w:ascii="Arial" w:hAnsi="Arial" w:cs="Arial"/>
          <w:sz w:val="22"/>
          <w:szCs w:val="22"/>
          <w:lang w:val="cy-GB"/>
        </w:rPr>
        <w:t xml:space="preserve">and the </w:t>
      </w:r>
      <w:r w:rsidR="009478BC">
        <w:rPr>
          <w:rFonts w:ascii="Arial" w:hAnsi="Arial" w:cs="Arial"/>
          <w:sz w:val="22"/>
          <w:szCs w:val="22"/>
          <w:lang w:val="cy-GB"/>
        </w:rPr>
        <w:t xml:space="preserve">PETAL </w:t>
      </w:r>
      <w:r w:rsidR="008A1FFF">
        <w:rPr>
          <w:rFonts w:ascii="Arial" w:hAnsi="Arial" w:cs="Arial"/>
          <w:sz w:val="22"/>
          <w:szCs w:val="22"/>
          <w:lang w:val="cy-GB"/>
        </w:rPr>
        <w:t>to produce t</w:t>
      </w:r>
      <w:r w:rsidRPr="00A07219">
        <w:rPr>
          <w:rFonts w:ascii="Arial" w:hAnsi="Arial" w:cs="Arial"/>
          <w:sz w:val="22"/>
          <w:szCs w:val="22"/>
          <w:lang w:val="cy-GB"/>
        </w:rPr>
        <w:t xml:space="preserve">wo </w:t>
      </w:r>
      <w:r w:rsidR="008A1FFF">
        <w:rPr>
          <w:rFonts w:ascii="Arial" w:hAnsi="Arial" w:cs="Arial"/>
          <w:sz w:val="22"/>
          <w:szCs w:val="22"/>
          <w:lang w:val="cy-GB"/>
        </w:rPr>
        <w:t>independent measures</w:t>
      </w:r>
      <w:r w:rsidRPr="00A07219">
        <w:rPr>
          <w:rFonts w:ascii="Arial" w:hAnsi="Arial" w:cs="Arial"/>
          <w:sz w:val="22"/>
          <w:szCs w:val="22"/>
          <w:lang w:val="cy-GB"/>
        </w:rPr>
        <w:t>. Firstly, the children were allocated into two intelligiblity-level groups</w:t>
      </w:r>
      <w:r w:rsidRPr="00A07219">
        <w:rPr>
          <w:rFonts w:ascii="Arial" w:hAnsi="Arial" w:cs="Arial"/>
          <w:sz w:val="22"/>
          <w:szCs w:val="22"/>
        </w:rPr>
        <w:t xml:space="preserve"> from the SIR rating,</w:t>
      </w:r>
      <w:r w:rsidR="00AA47B8">
        <w:rPr>
          <w:rFonts w:ascii="Arial" w:hAnsi="Arial" w:cs="Arial"/>
          <w:sz w:val="22"/>
          <w:szCs w:val="22"/>
        </w:rPr>
        <w:t xml:space="preserve"> </w:t>
      </w:r>
      <w:r w:rsidRPr="00A07219">
        <w:rPr>
          <w:rFonts w:ascii="Arial" w:hAnsi="Arial" w:cs="Arial"/>
          <w:sz w:val="22"/>
          <w:szCs w:val="22"/>
        </w:rPr>
        <w:t>based on a sample of spontaneous speech.</w:t>
      </w:r>
      <w:r w:rsidR="00AA47B8">
        <w:rPr>
          <w:rFonts w:ascii="Arial" w:hAnsi="Arial" w:cs="Arial"/>
          <w:sz w:val="22"/>
          <w:szCs w:val="22"/>
        </w:rPr>
        <w:t xml:space="preserve"> </w:t>
      </w:r>
      <w:r w:rsidRPr="00A07219">
        <w:rPr>
          <w:rFonts w:ascii="Arial" w:hAnsi="Arial" w:cs="Arial"/>
          <w:sz w:val="22"/>
          <w:szCs w:val="22"/>
          <w:lang w:val="cy-GB"/>
        </w:rPr>
        <w:t>The ‘Higher Intelligiblity’ group (HIR) consisted of 14 children (8 boys and 6 girls) who had SIR levels of 4 or 5</w:t>
      </w:r>
      <w:r w:rsidR="008A1FFF">
        <w:rPr>
          <w:rFonts w:ascii="Arial" w:hAnsi="Arial" w:cs="Arial"/>
          <w:sz w:val="22"/>
          <w:szCs w:val="22"/>
          <w:lang w:val="cy-GB"/>
        </w:rPr>
        <w:t xml:space="preserve"> (see Table 1). </w:t>
      </w:r>
      <w:r w:rsidRPr="00A07219">
        <w:rPr>
          <w:rFonts w:ascii="Arial" w:hAnsi="Arial" w:cs="Arial"/>
          <w:color w:val="000000"/>
          <w:sz w:val="22"/>
          <w:szCs w:val="22"/>
        </w:rPr>
        <w:t>The ‘Lower Intelligibility’ (LIR)</w:t>
      </w:r>
      <w:r w:rsidR="00F43FAB">
        <w:rPr>
          <w:rFonts w:ascii="Arial" w:hAnsi="Arial" w:cs="Arial"/>
          <w:color w:val="000000"/>
          <w:sz w:val="22"/>
          <w:szCs w:val="22"/>
        </w:rPr>
        <w:t>,</w:t>
      </w:r>
      <w:r w:rsidRPr="00A07219">
        <w:rPr>
          <w:rFonts w:ascii="Arial" w:hAnsi="Arial" w:cs="Arial"/>
          <w:color w:val="000000"/>
          <w:sz w:val="22"/>
          <w:szCs w:val="22"/>
        </w:rPr>
        <w:t xml:space="preserve"> consist</w:t>
      </w:r>
      <w:r w:rsidR="00F43FAB">
        <w:rPr>
          <w:rFonts w:ascii="Arial" w:hAnsi="Arial" w:cs="Arial"/>
          <w:color w:val="000000"/>
          <w:sz w:val="22"/>
          <w:szCs w:val="22"/>
        </w:rPr>
        <w:t>ing</w:t>
      </w:r>
      <w:r w:rsidRPr="00A07219">
        <w:rPr>
          <w:rFonts w:ascii="Arial" w:hAnsi="Arial" w:cs="Arial"/>
          <w:color w:val="000000"/>
          <w:sz w:val="22"/>
          <w:szCs w:val="22"/>
        </w:rPr>
        <w:t xml:space="preserve"> of 9 children (6 boys/ 3 girls)</w:t>
      </w:r>
      <w:r w:rsidR="00F43FAB">
        <w:rPr>
          <w:rFonts w:ascii="Arial" w:hAnsi="Arial" w:cs="Arial"/>
          <w:color w:val="000000"/>
          <w:sz w:val="22"/>
          <w:szCs w:val="22"/>
        </w:rPr>
        <w:t>,</w:t>
      </w:r>
      <w:r w:rsidRPr="00A07219">
        <w:rPr>
          <w:rFonts w:ascii="Arial" w:hAnsi="Arial" w:cs="Arial"/>
          <w:color w:val="000000"/>
          <w:sz w:val="22"/>
          <w:szCs w:val="22"/>
        </w:rPr>
        <w:t xml:space="preserve"> were rated as having an SIR level of 3.</w:t>
      </w:r>
    </w:p>
    <w:p w14:paraId="59651A99" w14:textId="77777777" w:rsidR="009156D5" w:rsidRPr="00A07219" w:rsidRDefault="00AA47B8" w:rsidP="008774A8">
      <w:pPr>
        <w:jc w:val="both"/>
        <w:rPr>
          <w:rFonts w:ascii="Arial" w:hAnsi="Arial" w:cs="Arial"/>
          <w:sz w:val="22"/>
          <w:szCs w:val="22"/>
          <w:lang w:val="cy-GB"/>
        </w:rPr>
      </w:pPr>
      <w:r>
        <w:rPr>
          <w:rFonts w:ascii="Arial" w:hAnsi="Arial" w:cs="Arial"/>
          <w:sz w:val="22"/>
          <w:szCs w:val="22"/>
        </w:rPr>
        <w:t xml:space="preserve"> </w:t>
      </w:r>
    </w:p>
    <w:p w14:paraId="16BA36CD" w14:textId="77777777" w:rsidR="009156D5" w:rsidRPr="00A07219" w:rsidRDefault="009156D5" w:rsidP="008774A8">
      <w:pPr>
        <w:jc w:val="both"/>
        <w:rPr>
          <w:rFonts w:ascii="Arial" w:hAnsi="Arial" w:cs="Arial"/>
          <w:sz w:val="22"/>
          <w:szCs w:val="22"/>
        </w:rPr>
      </w:pPr>
      <w:r w:rsidRPr="00A07219">
        <w:rPr>
          <w:rFonts w:ascii="Arial" w:hAnsi="Arial" w:cs="Arial"/>
          <w:sz w:val="22"/>
          <w:szCs w:val="22"/>
        </w:rPr>
        <w:t xml:space="preserve">Secondly, </w:t>
      </w:r>
      <w:r w:rsidR="008A1FFF">
        <w:rPr>
          <w:rFonts w:ascii="Arial" w:hAnsi="Arial" w:cs="Arial"/>
          <w:sz w:val="22"/>
          <w:szCs w:val="22"/>
        </w:rPr>
        <w:t xml:space="preserve">quantitative scores were produced from PETAL assessments which had previously been </w:t>
      </w:r>
      <w:r w:rsidR="00F43FAB">
        <w:rPr>
          <w:rFonts w:ascii="Arial" w:hAnsi="Arial" w:cs="Arial"/>
          <w:sz w:val="22"/>
          <w:szCs w:val="22"/>
        </w:rPr>
        <w:t xml:space="preserve">completed independently by one of three specialist implant programme Speech and Language Therapists. </w:t>
      </w:r>
      <w:r w:rsidRPr="00A31BCF">
        <w:rPr>
          <w:rFonts w:ascii="Arial" w:hAnsi="Arial" w:cs="Arial"/>
          <w:sz w:val="22"/>
          <w:szCs w:val="22"/>
        </w:rPr>
        <w:t>All measure</w:t>
      </w:r>
      <w:r w:rsidRPr="00A07219">
        <w:rPr>
          <w:rFonts w:ascii="Arial" w:hAnsi="Arial" w:cs="Arial"/>
          <w:sz w:val="22"/>
          <w:szCs w:val="22"/>
        </w:rPr>
        <w:t xml:space="preserve">s for the study were independently verified by the lead specialist speech and language therapist for the project. </w:t>
      </w:r>
    </w:p>
    <w:p w14:paraId="00D51A70" w14:textId="77777777" w:rsidR="009156D5" w:rsidRPr="00A07219" w:rsidRDefault="009156D5" w:rsidP="008774A8">
      <w:pPr>
        <w:jc w:val="both"/>
        <w:rPr>
          <w:rFonts w:ascii="Arial" w:hAnsi="Arial" w:cs="Arial"/>
          <w:b/>
          <w:sz w:val="22"/>
          <w:szCs w:val="22"/>
        </w:rPr>
      </w:pPr>
    </w:p>
    <w:p w14:paraId="0A63E480" w14:textId="77777777" w:rsidR="009156D5" w:rsidRPr="00A07219" w:rsidRDefault="009156D5" w:rsidP="008774A8">
      <w:pPr>
        <w:jc w:val="both"/>
        <w:rPr>
          <w:rFonts w:ascii="Arial" w:hAnsi="Arial" w:cs="Arial"/>
          <w:b/>
          <w:sz w:val="22"/>
          <w:szCs w:val="22"/>
        </w:rPr>
      </w:pPr>
      <w:r w:rsidRPr="00A07219">
        <w:rPr>
          <w:rFonts w:ascii="Arial" w:hAnsi="Arial" w:cs="Arial"/>
          <w:b/>
          <w:sz w:val="22"/>
          <w:szCs w:val="22"/>
        </w:rPr>
        <w:t>Results</w:t>
      </w:r>
    </w:p>
    <w:p w14:paraId="3541C39D" w14:textId="77777777" w:rsidR="009156D5" w:rsidRPr="00A07219" w:rsidRDefault="009156D5" w:rsidP="008774A8">
      <w:pPr>
        <w:jc w:val="both"/>
        <w:rPr>
          <w:rFonts w:ascii="Arial" w:hAnsi="Arial" w:cs="Arial"/>
          <w:sz w:val="22"/>
          <w:szCs w:val="22"/>
        </w:rPr>
      </w:pPr>
      <w:r w:rsidRPr="00A07219">
        <w:rPr>
          <w:rFonts w:ascii="Arial" w:hAnsi="Arial" w:cs="Arial"/>
          <w:sz w:val="22"/>
          <w:szCs w:val="22"/>
        </w:rPr>
        <w:t>Two hypotheses were investigated:</w:t>
      </w:r>
    </w:p>
    <w:p w14:paraId="36FA3D75" w14:textId="77777777" w:rsidR="009156D5" w:rsidRPr="00A07219" w:rsidRDefault="009156D5" w:rsidP="008774A8">
      <w:pPr>
        <w:jc w:val="both"/>
        <w:rPr>
          <w:rFonts w:ascii="Arial" w:hAnsi="Arial" w:cs="Arial"/>
          <w:sz w:val="22"/>
          <w:szCs w:val="22"/>
        </w:rPr>
      </w:pPr>
      <w:r w:rsidRPr="00A07219">
        <w:rPr>
          <w:rFonts w:ascii="Arial" w:hAnsi="Arial" w:cs="Arial"/>
          <w:sz w:val="22"/>
          <w:szCs w:val="22"/>
        </w:rPr>
        <w:t xml:space="preserve">1. PETAL scores were predicted to be related to intelligibility levels, such that a higher overall </w:t>
      </w:r>
      <w:r w:rsidR="00536D56" w:rsidRPr="00A07219">
        <w:rPr>
          <w:rFonts w:ascii="Arial" w:hAnsi="Arial" w:cs="Arial"/>
          <w:sz w:val="22"/>
          <w:szCs w:val="22"/>
        </w:rPr>
        <w:t xml:space="preserve">PETAL </w:t>
      </w:r>
      <w:r w:rsidRPr="00A07219">
        <w:rPr>
          <w:rFonts w:ascii="Arial" w:hAnsi="Arial" w:cs="Arial"/>
          <w:sz w:val="22"/>
          <w:szCs w:val="22"/>
        </w:rPr>
        <w:t>score would be related to a higher SIR category.</w:t>
      </w:r>
    </w:p>
    <w:p w14:paraId="3914846A" w14:textId="77777777" w:rsidR="009156D5" w:rsidRPr="00A07219" w:rsidRDefault="009156D5" w:rsidP="008774A8">
      <w:pPr>
        <w:jc w:val="both"/>
        <w:rPr>
          <w:rFonts w:ascii="Arial" w:hAnsi="Arial" w:cs="Arial"/>
          <w:sz w:val="22"/>
          <w:szCs w:val="22"/>
        </w:rPr>
      </w:pPr>
      <w:r w:rsidRPr="00A07219">
        <w:rPr>
          <w:rFonts w:ascii="Arial" w:hAnsi="Arial" w:cs="Arial"/>
          <w:sz w:val="22"/>
          <w:szCs w:val="22"/>
        </w:rPr>
        <w:t>2.</w:t>
      </w:r>
      <w:r w:rsidR="00AA47B8">
        <w:rPr>
          <w:rFonts w:ascii="Arial" w:hAnsi="Arial" w:cs="Arial"/>
          <w:sz w:val="22"/>
          <w:szCs w:val="22"/>
        </w:rPr>
        <w:t xml:space="preserve"> </w:t>
      </w:r>
      <w:r w:rsidRPr="00A07219">
        <w:rPr>
          <w:rFonts w:ascii="Arial" w:hAnsi="Arial" w:cs="Arial"/>
          <w:sz w:val="22"/>
          <w:szCs w:val="22"/>
        </w:rPr>
        <w:t xml:space="preserve">The </w:t>
      </w:r>
      <w:r w:rsidR="00536D56" w:rsidRPr="00A07219">
        <w:rPr>
          <w:rFonts w:ascii="Arial" w:hAnsi="Arial" w:cs="Arial"/>
          <w:sz w:val="22"/>
          <w:szCs w:val="22"/>
        </w:rPr>
        <w:t xml:space="preserve">PETAL </w:t>
      </w:r>
      <w:r w:rsidRPr="00A07219">
        <w:rPr>
          <w:rFonts w:ascii="Arial" w:hAnsi="Arial" w:cs="Arial"/>
          <w:sz w:val="22"/>
          <w:szCs w:val="22"/>
        </w:rPr>
        <w:t xml:space="preserve">result would reveal specific speech </w:t>
      </w:r>
      <w:r w:rsidRPr="00A31BCF">
        <w:rPr>
          <w:rFonts w:ascii="Arial" w:hAnsi="Arial" w:cs="Arial"/>
          <w:sz w:val="22"/>
          <w:szCs w:val="22"/>
        </w:rPr>
        <w:t xml:space="preserve">patterns </w:t>
      </w:r>
      <w:r w:rsidR="003D1BDC" w:rsidRPr="00A31BCF">
        <w:rPr>
          <w:rFonts w:ascii="Arial" w:hAnsi="Arial" w:cs="Arial"/>
          <w:sz w:val="22"/>
          <w:szCs w:val="22"/>
        </w:rPr>
        <w:t>differentiating</w:t>
      </w:r>
      <w:r w:rsidRPr="00A31BCF">
        <w:rPr>
          <w:rFonts w:ascii="Arial" w:hAnsi="Arial" w:cs="Arial"/>
          <w:sz w:val="22"/>
          <w:szCs w:val="22"/>
        </w:rPr>
        <w:t xml:space="preserve"> the</w:t>
      </w:r>
      <w:r w:rsidRPr="00A07219">
        <w:rPr>
          <w:rFonts w:ascii="Arial" w:hAnsi="Arial" w:cs="Arial"/>
          <w:sz w:val="22"/>
          <w:szCs w:val="22"/>
        </w:rPr>
        <w:t xml:space="preserve"> two different intelligibility groups.</w:t>
      </w:r>
    </w:p>
    <w:p w14:paraId="63289CA4" w14:textId="77777777" w:rsidR="009156D5" w:rsidRPr="00A07219" w:rsidRDefault="009156D5" w:rsidP="008774A8">
      <w:pPr>
        <w:jc w:val="both"/>
        <w:rPr>
          <w:rFonts w:ascii="Arial" w:hAnsi="Arial" w:cs="Arial"/>
          <w:sz w:val="22"/>
          <w:szCs w:val="22"/>
        </w:rPr>
      </w:pPr>
    </w:p>
    <w:p w14:paraId="280E1A05" w14:textId="77777777" w:rsidR="009156D5" w:rsidRPr="00A07219" w:rsidRDefault="009156D5" w:rsidP="008774A8">
      <w:pPr>
        <w:jc w:val="both"/>
        <w:rPr>
          <w:rFonts w:ascii="Arial" w:hAnsi="Arial" w:cs="Arial"/>
          <w:b/>
          <w:sz w:val="22"/>
          <w:szCs w:val="22"/>
        </w:rPr>
      </w:pPr>
      <w:r w:rsidRPr="00A07219">
        <w:rPr>
          <w:rFonts w:ascii="Arial" w:hAnsi="Arial" w:cs="Arial"/>
          <w:b/>
          <w:sz w:val="22"/>
          <w:szCs w:val="22"/>
        </w:rPr>
        <w:t>Hypothesis One</w:t>
      </w:r>
    </w:p>
    <w:p w14:paraId="4008EE82" w14:textId="77777777" w:rsidR="009156D5" w:rsidRPr="00A07219" w:rsidRDefault="009156D5" w:rsidP="008774A8">
      <w:pPr>
        <w:jc w:val="both"/>
        <w:rPr>
          <w:rFonts w:ascii="Arial" w:hAnsi="Arial" w:cs="Arial"/>
          <w:sz w:val="22"/>
          <w:szCs w:val="22"/>
          <w:lang w:val="cy-GB"/>
        </w:rPr>
      </w:pPr>
      <w:r w:rsidRPr="00A07219">
        <w:rPr>
          <w:rFonts w:ascii="Arial" w:hAnsi="Arial" w:cs="Arial"/>
          <w:sz w:val="22"/>
          <w:szCs w:val="22"/>
          <w:lang w:val="cy-GB"/>
        </w:rPr>
        <w:t>The first hypothesis is supported by the result shown in Figure 2. The completion of a quantitative analysis based on a full phonological assessment produced highly significant results for</w:t>
      </w:r>
      <w:r w:rsidR="00AA47B8">
        <w:rPr>
          <w:rFonts w:ascii="Arial" w:hAnsi="Arial" w:cs="Arial"/>
          <w:sz w:val="22"/>
          <w:szCs w:val="22"/>
          <w:lang w:val="cy-GB"/>
        </w:rPr>
        <w:t xml:space="preserve"> </w:t>
      </w:r>
      <w:r w:rsidRPr="00A07219">
        <w:rPr>
          <w:rFonts w:ascii="Arial" w:hAnsi="Arial" w:cs="Arial"/>
          <w:sz w:val="22"/>
          <w:szCs w:val="22"/>
          <w:lang w:val="cy-GB"/>
        </w:rPr>
        <w:t>the intelligibility ratings for the two groups of children.</w:t>
      </w:r>
      <w:r w:rsidR="00AA47B8">
        <w:rPr>
          <w:rFonts w:ascii="Arial" w:hAnsi="Arial" w:cs="Arial"/>
          <w:sz w:val="22"/>
          <w:szCs w:val="22"/>
          <w:lang w:val="cy-GB"/>
        </w:rPr>
        <w:t xml:space="preserve"> </w:t>
      </w:r>
      <w:r w:rsidRPr="00A07219">
        <w:rPr>
          <w:rFonts w:ascii="Arial" w:hAnsi="Arial" w:cs="Arial"/>
          <w:sz w:val="22"/>
          <w:szCs w:val="22"/>
          <w:lang w:val="cy-GB"/>
        </w:rPr>
        <w:t>One individual outlier at the top end of the LIR group is the sole exception, having achieved a similar Petal score to the lowest scorers in the HIR group. On further investigation, a disparity was noted for this individual between her single-word phonology versus her connected speech intelligibility, suggesting that her relatively well developed phonology</w:t>
      </w:r>
      <w:r w:rsidR="00AA47B8">
        <w:rPr>
          <w:rFonts w:ascii="Arial" w:hAnsi="Arial" w:cs="Arial"/>
          <w:sz w:val="22"/>
          <w:szCs w:val="22"/>
          <w:lang w:val="cy-GB"/>
        </w:rPr>
        <w:t xml:space="preserve"> </w:t>
      </w:r>
      <w:r w:rsidRPr="00A07219">
        <w:rPr>
          <w:rFonts w:ascii="Arial" w:hAnsi="Arial" w:cs="Arial"/>
          <w:sz w:val="22"/>
          <w:szCs w:val="22"/>
          <w:lang w:val="cy-GB"/>
        </w:rPr>
        <w:t>has not yet been generalised into connected, spontanous speech.</w:t>
      </w:r>
    </w:p>
    <w:p w14:paraId="31B2D003" w14:textId="77777777" w:rsidR="009156D5" w:rsidRPr="00A07219" w:rsidRDefault="009156D5" w:rsidP="008774A8">
      <w:pPr>
        <w:jc w:val="both"/>
        <w:rPr>
          <w:rFonts w:ascii="Arial" w:hAnsi="Arial" w:cs="Arial"/>
          <w:sz w:val="22"/>
          <w:szCs w:val="22"/>
          <w:lang w:val="cy-GB"/>
        </w:rPr>
      </w:pPr>
    </w:p>
    <w:bookmarkStart w:id="0" w:name="_GoBack"/>
    <w:p w14:paraId="33E2D450" w14:textId="77777777" w:rsidR="00C16000" w:rsidRPr="00635E2E" w:rsidRDefault="00C16000" w:rsidP="00C16000">
      <w:pPr>
        <w:rPr>
          <w:rFonts w:ascii="Arial" w:hAnsi="Arial" w:cs="Arial"/>
          <w:sz w:val="22"/>
          <w:szCs w:val="22"/>
          <w:lang w:val="cy-GB"/>
        </w:rPr>
      </w:pPr>
      <w:r w:rsidRPr="00635E2E">
        <w:rPr>
          <w:rFonts w:ascii="Arial" w:hAnsi="Arial" w:cs="Arial"/>
          <w:sz w:val="22"/>
          <w:szCs w:val="22"/>
        </w:rPr>
        <w:object w:dxaOrig="6724" w:dyaOrig="5053" w14:anchorId="1D79CF03">
          <v:shape id="_x0000_i1045" type="#_x0000_t75" style="width:335.85pt;height:237.25pt" o:ole="">
            <v:imagedata r:id="rId8" o:title=""/>
          </v:shape>
          <o:OLEObject Type="Embed" ProgID="PowerPoint.Slide.8" ShapeID="_x0000_i1045" DrawAspect="Content" ObjectID="_1572082709" r:id="rId9"/>
        </w:object>
      </w:r>
      <w:bookmarkEnd w:id="0"/>
    </w:p>
    <w:p w14:paraId="1FF7D702" w14:textId="77777777" w:rsidR="00C16000" w:rsidRPr="00635E2E" w:rsidRDefault="00C16000" w:rsidP="00C16000">
      <w:pPr>
        <w:rPr>
          <w:rFonts w:ascii="Arial" w:hAnsi="Arial" w:cs="Arial"/>
          <w:b/>
          <w:sz w:val="22"/>
          <w:szCs w:val="22"/>
        </w:rPr>
      </w:pPr>
      <w:r>
        <w:rPr>
          <w:rFonts w:ascii="Arial" w:hAnsi="Arial" w:cs="Arial"/>
          <w:b/>
          <w:sz w:val="22"/>
          <w:szCs w:val="22"/>
        </w:rPr>
        <w:tab/>
      </w:r>
      <w:r>
        <w:rPr>
          <w:rFonts w:ascii="Arial" w:hAnsi="Arial" w:cs="Arial"/>
          <w:b/>
          <w:sz w:val="22"/>
          <w:szCs w:val="22"/>
        </w:rPr>
        <w:tab/>
      </w:r>
      <w:r w:rsidRPr="00635E2E">
        <w:rPr>
          <w:rFonts w:ascii="Arial" w:hAnsi="Arial" w:cs="Arial"/>
          <w:b/>
          <w:sz w:val="22"/>
          <w:szCs w:val="22"/>
        </w:rPr>
        <w:t>Figure 2: Petal and SIR correlation</w:t>
      </w:r>
    </w:p>
    <w:p w14:paraId="02002852" w14:textId="77777777" w:rsidR="00C16000" w:rsidRDefault="00C16000" w:rsidP="008774A8">
      <w:pPr>
        <w:jc w:val="both"/>
        <w:rPr>
          <w:rFonts w:ascii="Arial" w:hAnsi="Arial" w:cs="Arial"/>
          <w:b/>
          <w:sz w:val="22"/>
          <w:szCs w:val="22"/>
          <w:lang w:val="cy-GB"/>
        </w:rPr>
      </w:pPr>
    </w:p>
    <w:p w14:paraId="5B1774EE" w14:textId="77777777" w:rsidR="009156D5" w:rsidRPr="00A07219" w:rsidRDefault="009156D5" w:rsidP="008774A8">
      <w:pPr>
        <w:jc w:val="both"/>
        <w:rPr>
          <w:rFonts w:ascii="Arial" w:hAnsi="Arial" w:cs="Arial"/>
          <w:b/>
          <w:sz w:val="22"/>
          <w:szCs w:val="22"/>
          <w:lang w:val="cy-GB"/>
        </w:rPr>
      </w:pPr>
      <w:r w:rsidRPr="00A07219">
        <w:rPr>
          <w:rFonts w:ascii="Arial" w:hAnsi="Arial" w:cs="Arial"/>
          <w:b/>
          <w:sz w:val="22"/>
          <w:szCs w:val="22"/>
          <w:lang w:val="cy-GB"/>
        </w:rPr>
        <w:t xml:space="preserve">Hypothesis </w:t>
      </w:r>
      <w:r w:rsidR="00D0344F" w:rsidRPr="00A07219">
        <w:rPr>
          <w:rFonts w:ascii="Arial" w:hAnsi="Arial" w:cs="Arial"/>
          <w:b/>
          <w:sz w:val="22"/>
          <w:szCs w:val="22"/>
          <w:lang w:val="cy-GB"/>
        </w:rPr>
        <w:t>Two</w:t>
      </w:r>
    </w:p>
    <w:p w14:paraId="2DEDAF92" w14:textId="77777777" w:rsidR="009156D5" w:rsidRPr="00A31BCF" w:rsidRDefault="00E37519" w:rsidP="008774A8">
      <w:pPr>
        <w:jc w:val="both"/>
        <w:rPr>
          <w:rFonts w:ascii="Arial" w:hAnsi="Arial" w:cs="Arial"/>
          <w:sz w:val="22"/>
          <w:szCs w:val="22"/>
          <w:lang w:val="cy-GB"/>
        </w:rPr>
      </w:pPr>
      <w:r>
        <w:rPr>
          <w:rFonts w:ascii="Arial" w:hAnsi="Arial" w:cs="Arial"/>
          <w:sz w:val="22"/>
          <w:szCs w:val="22"/>
          <w:lang w:val="cy-GB"/>
        </w:rPr>
        <w:t>A number</w:t>
      </w:r>
      <w:r w:rsidR="00536D56" w:rsidRPr="00A07219">
        <w:rPr>
          <w:rFonts w:ascii="Arial" w:hAnsi="Arial" w:cs="Arial"/>
          <w:sz w:val="22"/>
          <w:szCs w:val="22"/>
          <w:lang w:val="cy-GB"/>
        </w:rPr>
        <w:t xml:space="preserve"> of facets of the data need consideration in relation to the</w:t>
      </w:r>
      <w:r w:rsidR="009156D5" w:rsidRPr="00A07219">
        <w:rPr>
          <w:rFonts w:ascii="Arial" w:hAnsi="Arial" w:cs="Arial"/>
          <w:sz w:val="22"/>
          <w:szCs w:val="22"/>
          <w:lang w:val="cy-GB"/>
        </w:rPr>
        <w:t xml:space="preserve"> second hypothesis</w:t>
      </w:r>
      <w:r w:rsidR="00536D56" w:rsidRPr="00A07219">
        <w:rPr>
          <w:rFonts w:ascii="Arial" w:hAnsi="Arial" w:cs="Arial"/>
          <w:sz w:val="22"/>
          <w:szCs w:val="22"/>
          <w:lang w:val="cy-GB"/>
        </w:rPr>
        <w:t xml:space="preserve">. </w:t>
      </w:r>
      <w:r w:rsidR="009156D5" w:rsidRPr="00A07219">
        <w:rPr>
          <w:rFonts w:ascii="Arial" w:hAnsi="Arial" w:cs="Arial"/>
          <w:sz w:val="22"/>
          <w:szCs w:val="22"/>
          <w:lang w:val="cy-GB"/>
        </w:rPr>
        <w:t>The scores for each child’s non-segmental and segmental features</w:t>
      </w:r>
      <w:r w:rsidR="003D1BDC">
        <w:rPr>
          <w:rFonts w:ascii="Arial" w:hAnsi="Arial" w:cs="Arial"/>
          <w:sz w:val="22"/>
          <w:szCs w:val="22"/>
          <w:lang w:val="cy-GB"/>
        </w:rPr>
        <w:t xml:space="preserve">, </w:t>
      </w:r>
      <w:r w:rsidR="003D1BDC" w:rsidRPr="00A31BCF">
        <w:rPr>
          <w:rFonts w:ascii="Arial" w:hAnsi="Arial" w:cs="Arial"/>
          <w:sz w:val="22"/>
          <w:szCs w:val="22"/>
          <w:lang w:val="cy-GB"/>
        </w:rPr>
        <w:t xml:space="preserve">scored as two subsets </w:t>
      </w:r>
      <w:r w:rsidR="009156D5" w:rsidRPr="00A31BCF">
        <w:rPr>
          <w:rFonts w:ascii="Arial" w:hAnsi="Arial" w:cs="Arial"/>
          <w:sz w:val="22"/>
          <w:szCs w:val="22"/>
          <w:lang w:val="cy-GB"/>
        </w:rPr>
        <w:t xml:space="preserve">in the scoring system </w:t>
      </w:r>
      <w:r w:rsidR="00D0344F" w:rsidRPr="00A31BCF">
        <w:rPr>
          <w:rFonts w:ascii="Arial" w:hAnsi="Arial" w:cs="Arial"/>
          <w:sz w:val="22"/>
          <w:szCs w:val="22"/>
          <w:lang w:val="cy-GB"/>
        </w:rPr>
        <w:t>of PETAL</w:t>
      </w:r>
      <w:r w:rsidRPr="00A31BCF">
        <w:rPr>
          <w:rFonts w:ascii="Arial" w:hAnsi="Arial" w:cs="Arial"/>
          <w:sz w:val="22"/>
          <w:szCs w:val="22"/>
          <w:lang w:val="cy-GB"/>
        </w:rPr>
        <w:t>,</w:t>
      </w:r>
      <w:r w:rsidR="00D0344F" w:rsidRPr="00A31BCF">
        <w:rPr>
          <w:rFonts w:ascii="Arial" w:hAnsi="Arial" w:cs="Arial"/>
          <w:sz w:val="22"/>
          <w:szCs w:val="22"/>
          <w:lang w:val="cy-GB"/>
        </w:rPr>
        <w:t xml:space="preserve"> </w:t>
      </w:r>
      <w:r w:rsidR="009156D5" w:rsidRPr="00A31BCF">
        <w:rPr>
          <w:rFonts w:ascii="Arial" w:hAnsi="Arial" w:cs="Arial"/>
          <w:sz w:val="22"/>
          <w:szCs w:val="22"/>
          <w:lang w:val="cy-GB"/>
        </w:rPr>
        <w:t xml:space="preserve">were plotted on </w:t>
      </w:r>
      <w:r w:rsidR="00D0344F" w:rsidRPr="00A31BCF">
        <w:rPr>
          <w:rFonts w:ascii="Arial" w:hAnsi="Arial" w:cs="Arial"/>
          <w:sz w:val="22"/>
          <w:szCs w:val="22"/>
          <w:lang w:val="cy-GB"/>
        </w:rPr>
        <w:t xml:space="preserve">a number of </w:t>
      </w:r>
      <w:r w:rsidR="009156D5" w:rsidRPr="00A31BCF">
        <w:rPr>
          <w:rFonts w:ascii="Arial" w:hAnsi="Arial" w:cs="Arial"/>
          <w:sz w:val="22"/>
          <w:szCs w:val="22"/>
          <w:lang w:val="cy-GB"/>
        </w:rPr>
        <w:t xml:space="preserve">separate bar charts. </w:t>
      </w:r>
    </w:p>
    <w:p w14:paraId="12754E1B" w14:textId="77777777" w:rsidR="00536D56" w:rsidRPr="00A31BCF" w:rsidRDefault="00536D56" w:rsidP="008774A8">
      <w:pPr>
        <w:jc w:val="both"/>
        <w:rPr>
          <w:rFonts w:ascii="Arial" w:hAnsi="Arial" w:cs="Arial"/>
          <w:b/>
          <w:sz w:val="22"/>
          <w:szCs w:val="22"/>
          <w:lang w:val="cy-GB"/>
        </w:rPr>
      </w:pPr>
    </w:p>
    <w:p w14:paraId="39422206" w14:textId="77777777" w:rsidR="009156D5" w:rsidRPr="00A07219" w:rsidRDefault="00F43FAB" w:rsidP="008774A8">
      <w:pPr>
        <w:jc w:val="both"/>
        <w:rPr>
          <w:rFonts w:ascii="Arial" w:hAnsi="Arial" w:cs="Arial"/>
          <w:b/>
          <w:sz w:val="22"/>
          <w:szCs w:val="22"/>
          <w:lang w:val="cy-GB"/>
        </w:rPr>
      </w:pPr>
      <w:r>
        <w:rPr>
          <w:rFonts w:ascii="Arial" w:hAnsi="Arial" w:cs="Arial"/>
          <w:b/>
          <w:sz w:val="22"/>
          <w:szCs w:val="22"/>
          <w:lang w:val="cy-GB"/>
        </w:rPr>
        <w:t xml:space="preserve">a) </w:t>
      </w:r>
      <w:r w:rsidR="009156D5" w:rsidRPr="00A07219">
        <w:rPr>
          <w:rFonts w:ascii="Arial" w:hAnsi="Arial" w:cs="Arial"/>
          <w:b/>
          <w:sz w:val="22"/>
          <w:szCs w:val="22"/>
          <w:lang w:val="cy-GB"/>
        </w:rPr>
        <w:t>Non-segmental features</w:t>
      </w:r>
    </w:p>
    <w:p w14:paraId="39200D35" w14:textId="77777777" w:rsidR="009156D5" w:rsidRPr="00A07219" w:rsidRDefault="00536D56" w:rsidP="008774A8">
      <w:pPr>
        <w:jc w:val="both"/>
        <w:rPr>
          <w:rFonts w:ascii="Arial" w:hAnsi="Arial" w:cs="Arial"/>
          <w:sz w:val="22"/>
          <w:szCs w:val="22"/>
          <w:lang w:val="cy-GB"/>
        </w:rPr>
      </w:pPr>
      <w:r w:rsidRPr="00A07219">
        <w:rPr>
          <w:rFonts w:ascii="Arial" w:hAnsi="Arial" w:cs="Arial"/>
          <w:sz w:val="22"/>
          <w:szCs w:val="22"/>
          <w:lang w:val="cy-GB"/>
        </w:rPr>
        <w:t>The non-segmental features examined by PETAL are airstream, voicing, voice quality, pitch and loudness, rhythm and intonaton, as can be seen in Figure 3,</w:t>
      </w:r>
      <w:r w:rsidR="00AA47B8">
        <w:rPr>
          <w:rFonts w:ascii="Arial" w:hAnsi="Arial" w:cs="Arial"/>
          <w:sz w:val="22"/>
          <w:szCs w:val="22"/>
          <w:lang w:val="cy-GB"/>
        </w:rPr>
        <w:t xml:space="preserve"> </w:t>
      </w:r>
      <w:r w:rsidR="00F43FAB">
        <w:rPr>
          <w:rFonts w:ascii="Arial" w:hAnsi="Arial" w:cs="Arial"/>
          <w:sz w:val="22"/>
          <w:szCs w:val="22"/>
          <w:lang w:val="cy-GB"/>
        </w:rPr>
        <w:t xml:space="preserve">which </w:t>
      </w:r>
      <w:r w:rsidRPr="00A07219">
        <w:rPr>
          <w:rFonts w:ascii="Arial" w:hAnsi="Arial" w:cs="Arial"/>
          <w:sz w:val="22"/>
          <w:szCs w:val="22"/>
          <w:lang w:val="cy-GB"/>
        </w:rPr>
        <w:t>illustrat</w:t>
      </w:r>
      <w:r w:rsidR="00F43FAB">
        <w:rPr>
          <w:rFonts w:ascii="Arial" w:hAnsi="Arial" w:cs="Arial"/>
          <w:sz w:val="22"/>
          <w:szCs w:val="22"/>
          <w:lang w:val="cy-GB"/>
        </w:rPr>
        <w:t>es</w:t>
      </w:r>
      <w:r w:rsidRPr="00A07219">
        <w:rPr>
          <w:rFonts w:ascii="Arial" w:hAnsi="Arial" w:cs="Arial"/>
          <w:sz w:val="22"/>
          <w:szCs w:val="22"/>
          <w:lang w:val="cy-GB"/>
        </w:rPr>
        <w:t xml:space="preserve"> an individual example from the HIR group.</w:t>
      </w:r>
    </w:p>
    <w:p w14:paraId="1DA7799B" w14:textId="77777777" w:rsidR="00536D56" w:rsidRPr="00A07219" w:rsidRDefault="00536D56" w:rsidP="008774A8">
      <w:pPr>
        <w:jc w:val="both"/>
        <w:rPr>
          <w:rFonts w:ascii="Arial" w:hAnsi="Arial" w:cs="Arial"/>
          <w:sz w:val="22"/>
          <w:szCs w:val="22"/>
          <w:lang w:val="cy-GB"/>
        </w:rPr>
      </w:pPr>
    </w:p>
    <w:p w14:paraId="3CF0F07F" w14:textId="41C13236" w:rsidR="00C16000" w:rsidRPr="00A07219" w:rsidRDefault="004C38F2" w:rsidP="00C16000">
      <w:pPr>
        <w:jc w:val="both"/>
        <w:rPr>
          <w:rFonts w:ascii="Arial" w:hAnsi="Arial" w:cs="Arial"/>
          <w:sz w:val="22"/>
          <w:szCs w:val="22"/>
          <w:lang w:val="cy-GB"/>
        </w:rPr>
      </w:pPr>
      <w:r w:rsidRPr="002B4165">
        <w:rPr>
          <w:rFonts w:ascii="Arial" w:hAnsi="Arial" w:cs="Arial"/>
          <w:noProof/>
          <w:sz w:val="22"/>
          <w:szCs w:val="22"/>
        </w:rPr>
        <mc:AlternateContent>
          <mc:Choice Requires="wpg">
            <w:drawing>
              <wp:inline distT="0" distB="0" distL="0" distR="0" wp14:anchorId="65077789" wp14:editId="334A3ADE">
                <wp:extent cx="3928110" cy="271653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928110" cy="2716530"/>
                          <a:chOff x="857250" y="1801813"/>
                          <a:chExt cx="7216775" cy="4630737"/>
                        </a:xfrm>
                      </wpg:grpSpPr>
                      <wpg:graphicFrame>
                        <wpg:cNvPr id="67" name="Object 4"/>
                        <wpg:cNvFrPr>
                          <a:graphicFrameLocks noGrp="1" noChangeAspect="1"/>
                        </wpg:cNvFrPr>
                        <wpg:xfrm>
                          <a:off x="857250" y="1801813"/>
                          <a:ext cx="7216775" cy="4630737"/>
                        </wpg:xfrm>
                        <a:graphic>
                          <a:graphicData uri="http://schemas.openxmlformats.org/drawingml/2006/chart">
                            <c:chart xmlns:c="http://schemas.openxmlformats.org/drawingml/2006/chart" xmlns:r="http://schemas.openxmlformats.org/officeDocument/2006/relationships" r:id="rId10"/>
                          </a:graphicData>
                        </a:graphic>
                      </wpg:graphicFrame>
                      <wps:wsp>
                        <wps:cNvPr id="68" name="Text Box 5"/>
                        <wps:cNvSpPr txBox="1">
                          <a:spLocks noChangeArrowheads="1"/>
                        </wps:cNvSpPr>
                        <wps:spPr bwMode="auto">
                          <a:xfrm rot="16200000">
                            <a:off x="1335088" y="3930650"/>
                            <a:ext cx="1512887" cy="366713"/>
                          </a:xfrm>
                          <a:prstGeom prst="rect">
                            <a:avLst/>
                          </a:prstGeom>
                          <a:noFill/>
                          <a:ln w="9525">
                            <a:noFill/>
                            <a:miter lim="800000"/>
                            <a:headEnd/>
                            <a:tailEnd/>
                          </a:ln>
                        </wps:spPr>
                        <wps:txbx>
                          <w:txbxContent>
                            <w:p w14:paraId="7F1E7883"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Airstream</w:t>
                              </w:r>
                            </w:p>
                          </w:txbxContent>
                        </wps:txbx>
                        <wps:bodyPr>
                          <a:spAutoFit/>
                        </wps:bodyPr>
                      </wps:wsp>
                      <wps:wsp>
                        <wps:cNvPr id="69" name="Text Box 6"/>
                        <wps:cNvSpPr txBox="1">
                          <a:spLocks noChangeArrowheads="1"/>
                        </wps:cNvSpPr>
                        <wps:spPr bwMode="auto">
                          <a:xfrm rot="16200000">
                            <a:off x="2119313" y="3930650"/>
                            <a:ext cx="1512887" cy="366713"/>
                          </a:xfrm>
                          <a:prstGeom prst="rect">
                            <a:avLst/>
                          </a:prstGeom>
                          <a:noFill/>
                          <a:ln w="9525">
                            <a:noFill/>
                            <a:miter lim="800000"/>
                            <a:headEnd/>
                            <a:tailEnd/>
                          </a:ln>
                        </wps:spPr>
                        <wps:txbx>
                          <w:txbxContent>
                            <w:p w14:paraId="78D92A9E"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Voicing</w:t>
                              </w:r>
                            </w:p>
                          </w:txbxContent>
                        </wps:txbx>
                        <wps:bodyPr>
                          <a:spAutoFit/>
                        </wps:bodyPr>
                      </wps:wsp>
                      <wps:wsp>
                        <wps:cNvPr id="70" name="Text Box 7"/>
                        <wps:cNvSpPr txBox="1">
                          <a:spLocks noChangeArrowheads="1"/>
                        </wps:cNvSpPr>
                        <wps:spPr bwMode="auto">
                          <a:xfrm rot="16200000">
                            <a:off x="2911475" y="4289426"/>
                            <a:ext cx="1512887" cy="366712"/>
                          </a:xfrm>
                          <a:prstGeom prst="rect">
                            <a:avLst/>
                          </a:prstGeom>
                          <a:noFill/>
                          <a:ln w="9525">
                            <a:noFill/>
                            <a:miter lim="800000"/>
                            <a:headEnd/>
                            <a:tailEnd/>
                          </a:ln>
                        </wps:spPr>
                        <wps:txbx>
                          <w:txbxContent>
                            <w:p w14:paraId="71C891B1"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Voice quality</w:t>
                              </w:r>
                            </w:p>
                          </w:txbxContent>
                        </wps:txbx>
                        <wps:bodyPr>
                          <a:spAutoFit/>
                        </wps:bodyPr>
                      </wps:wsp>
                      <wps:wsp>
                        <wps:cNvPr id="71" name="Text Box 8"/>
                        <wps:cNvSpPr txBox="1">
                          <a:spLocks noChangeArrowheads="1"/>
                        </wps:cNvSpPr>
                        <wps:spPr bwMode="auto">
                          <a:xfrm rot="16200000">
                            <a:off x="3638550" y="4002088"/>
                            <a:ext cx="1512888" cy="366712"/>
                          </a:xfrm>
                          <a:prstGeom prst="rect">
                            <a:avLst/>
                          </a:prstGeom>
                          <a:noFill/>
                          <a:ln w="9525">
                            <a:noFill/>
                            <a:miter lim="800000"/>
                            <a:headEnd/>
                            <a:tailEnd/>
                          </a:ln>
                        </wps:spPr>
                        <wps:txbx>
                          <w:txbxContent>
                            <w:p w14:paraId="10733798"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 xml:space="preserve">Voice pitch </w:t>
                              </w:r>
                            </w:p>
                          </w:txbxContent>
                        </wps:txbx>
                        <wps:bodyPr>
                          <a:spAutoFit/>
                        </wps:bodyPr>
                      </wps:wsp>
                      <wps:wsp>
                        <wps:cNvPr id="72" name="Text Box 9"/>
                        <wps:cNvSpPr txBox="1">
                          <a:spLocks noChangeArrowheads="1"/>
                        </wps:cNvSpPr>
                        <wps:spPr bwMode="auto">
                          <a:xfrm rot="16200000">
                            <a:off x="4425950" y="3929063"/>
                            <a:ext cx="1512888" cy="366712"/>
                          </a:xfrm>
                          <a:prstGeom prst="rect">
                            <a:avLst/>
                          </a:prstGeom>
                          <a:noFill/>
                          <a:ln w="9525">
                            <a:noFill/>
                            <a:miter lim="800000"/>
                            <a:headEnd/>
                            <a:tailEnd/>
                          </a:ln>
                        </wps:spPr>
                        <wps:txbx>
                          <w:txbxContent>
                            <w:p w14:paraId="4546D822"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Loudness</w:t>
                              </w:r>
                            </w:p>
                          </w:txbxContent>
                        </wps:txbx>
                        <wps:bodyPr>
                          <a:spAutoFit/>
                        </wps:bodyPr>
                      </wps:wsp>
                      <wps:wsp>
                        <wps:cNvPr id="73" name="Text Box 10"/>
                        <wps:cNvSpPr txBox="1">
                          <a:spLocks noChangeArrowheads="1"/>
                        </wps:cNvSpPr>
                        <wps:spPr bwMode="auto">
                          <a:xfrm rot="16200000">
                            <a:off x="5289550" y="4073526"/>
                            <a:ext cx="1366837" cy="366712"/>
                          </a:xfrm>
                          <a:prstGeom prst="rect">
                            <a:avLst/>
                          </a:prstGeom>
                          <a:noFill/>
                          <a:ln w="9525">
                            <a:noFill/>
                            <a:miter lim="800000"/>
                            <a:headEnd/>
                            <a:tailEnd/>
                          </a:ln>
                        </wps:spPr>
                        <wps:txbx>
                          <w:txbxContent>
                            <w:p w14:paraId="0D16D9F0"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Resonance</w:t>
                              </w:r>
                            </w:p>
                          </w:txbxContent>
                        </wps:txbx>
                        <wps:bodyPr>
                          <a:spAutoFit/>
                        </wps:bodyPr>
                      </wps:wsp>
                      <wps:wsp>
                        <wps:cNvPr id="74" name="Text Box 11"/>
                        <wps:cNvSpPr txBox="1">
                          <a:spLocks noChangeArrowheads="1"/>
                        </wps:cNvSpPr>
                        <wps:spPr bwMode="auto">
                          <a:xfrm rot="16200000">
                            <a:off x="6008688" y="3930650"/>
                            <a:ext cx="1512887" cy="366713"/>
                          </a:xfrm>
                          <a:prstGeom prst="rect">
                            <a:avLst/>
                          </a:prstGeom>
                          <a:noFill/>
                          <a:ln w="9525">
                            <a:noFill/>
                            <a:miter lim="800000"/>
                            <a:headEnd/>
                            <a:tailEnd/>
                          </a:ln>
                        </wps:spPr>
                        <wps:txbx>
                          <w:txbxContent>
                            <w:p w14:paraId="11DA2303"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 xml:space="preserve">Rhythm </w:t>
                              </w:r>
                            </w:p>
                          </w:txbxContent>
                        </wps:txbx>
                        <wps:bodyPr>
                          <a:spAutoFit/>
                        </wps:bodyPr>
                      </wps:wsp>
                      <wps:wsp>
                        <wps:cNvPr id="75" name="Text Box 12"/>
                        <wps:cNvSpPr txBox="1">
                          <a:spLocks noChangeArrowheads="1"/>
                        </wps:cNvSpPr>
                        <wps:spPr bwMode="auto">
                          <a:xfrm rot="16200000">
                            <a:off x="6735763" y="4002087"/>
                            <a:ext cx="1512888" cy="366713"/>
                          </a:xfrm>
                          <a:prstGeom prst="rect">
                            <a:avLst/>
                          </a:prstGeom>
                          <a:noFill/>
                          <a:ln w="9525">
                            <a:noFill/>
                            <a:miter lim="800000"/>
                            <a:headEnd/>
                            <a:tailEnd/>
                          </a:ln>
                        </wps:spPr>
                        <wps:txbx>
                          <w:txbxContent>
                            <w:p w14:paraId="7A26A7E8"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Intonation</w:t>
                              </w:r>
                            </w:p>
                          </w:txbxContent>
                        </wps:txbx>
                        <wps:bodyPr>
                          <a:spAutoFit/>
                        </wps:bodyPr>
                      </wps:wsp>
                    </wpg:wgp>
                  </a:graphicData>
                </a:graphic>
              </wp:inline>
            </w:drawing>
          </mc:Choice>
          <mc:Fallback>
            <w:pict>
              <v:group w14:anchorId="65077789" id="Group 65" o:spid="_x0000_s1088" style="width:309.3pt;height:213.9pt;mso-position-horizontal-relative:char;mso-position-vertical-relative:line" coordorigin="8572,18018" coordsize="72167,46307"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">
                <v:shapetype id="_x0000_t202" coordsize="21600,21600" o:spt="202" path="m,l,21600r21600,l21600,xe">
                  <v:stroke joinstyle="miter"/>
                  <v:path gradientshapeok="t" o:connecttype="rect"/>
                </v:shapetype>
                <v:shape id="Text Box 5" o:spid="_x0000_s1090" type="#_x0000_t202" style="position:absolute;left:13350;top:39306;width:15129;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" filled="f" stroked="f">
                  <v:textbox style="mso-fit-shape-to-text:t">
                    <w:txbxContent>
                      <w:p w14:paraId="7F1E7883"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Airstream</w:t>
                        </w:r>
                      </w:p>
                    </w:txbxContent>
                  </v:textbox>
                </v:shape>
                <v:shape id="Text Box 6" o:spid="_x0000_s1091" type="#_x0000_t202" style="position:absolute;left:21193;top:39306;width:15129;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" filled="f" stroked="f">
                  <v:textbox style="mso-fit-shape-to-text:t">
                    <w:txbxContent>
                      <w:p w14:paraId="78D92A9E"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Voicing</w:t>
                        </w:r>
                      </w:p>
                    </w:txbxContent>
                  </v:textbox>
                </v:shape>
                <v:shape id="Text Box 7" o:spid="_x0000_s1092" type="#_x0000_t202" style="position:absolute;left:29114;top:42894;width:15129;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" filled="f" stroked="f">
                  <v:textbox style="mso-fit-shape-to-text:t">
                    <w:txbxContent>
                      <w:p w14:paraId="71C891B1"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Voice quality</w:t>
                        </w:r>
                      </w:p>
                    </w:txbxContent>
                  </v:textbox>
                </v:shape>
                <v:shape id="Text Box 8" o:spid="_x0000_s1093" type="#_x0000_t202" style="position:absolute;left:36386;top:40020;width:15128;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" filled="f" stroked="f">
                  <v:textbox style="mso-fit-shape-to-text:t">
                    <w:txbxContent>
                      <w:p w14:paraId="10733798"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 xml:space="preserve">Voice pitch </w:t>
                        </w:r>
                      </w:p>
                    </w:txbxContent>
                  </v:textbox>
                </v:shape>
                <v:shape id="Text Box 9" o:spid="_x0000_s1094" type="#_x0000_t202" style="position:absolute;left:44259;top:39290;width:15129;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" filled="f" stroked="f">
                  <v:textbox style="mso-fit-shape-to-text:t">
                    <w:txbxContent>
                      <w:p w14:paraId="4546D822"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Loudness</w:t>
                        </w:r>
                      </w:p>
                    </w:txbxContent>
                  </v:textbox>
                </v:shape>
                <v:shape id="Text Box 10" o:spid="_x0000_s1095" type="#_x0000_t202" style="position:absolute;left:52895;top:40735;width:13669;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" filled="f" stroked="f">
                  <v:textbox style="mso-fit-shape-to-text:t">
                    <w:txbxContent>
                      <w:p w14:paraId="0D16D9F0"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Resonance</w:t>
                        </w:r>
                      </w:p>
                    </w:txbxContent>
                  </v:textbox>
                </v:shape>
                <v:shape id="Text Box 11" o:spid="_x0000_s1096" type="#_x0000_t202" style="position:absolute;left:60086;top:39306;width:15129;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" filled="f" stroked="f">
                  <v:textbox style="mso-fit-shape-to-text:t">
                    <w:txbxContent>
                      <w:p w14:paraId="11DA2303"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 xml:space="preserve">Rhythm </w:t>
                        </w:r>
                      </w:p>
                    </w:txbxContent>
                  </v:textbox>
                </v:shape>
                <v:shape id="Text Box 12" o:spid="_x0000_s1097" type="#_x0000_t202" style="position:absolute;left:67358;top:40020;width:15128;height:3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" filled="f" stroked="f">
                  <v:textbox style="mso-fit-shape-to-text:t">
                    <w:txbxContent>
                      <w:p w14:paraId="7A26A7E8" w14:textId="77777777" w:rsidR="004C38F2" w:rsidRDefault="004C38F2" w:rsidP="004C38F2">
                        <w:pPr>
                          <w:pStyle w:val="NormalWeb"/>
                          <w:spacing w:before="216" w:beforeAutospacing="0" w:after="0" w:afterAutospacing="0"/>
                          <w:textAlignment w:val="baseline"/>
                        </w:pPr>
                        <w:r>
                          <w:rPr>
                            <w:rFonts w:ascii="Tahoma" w:hAnsi="Tahoma" w:cstheme="minorBidi"/>
                            <w:color w:val="000000"/>
                            <w:kern w:val="24"/>
                            <w:sz w:val="36"/>
                            <w:szCs w:val="36"/>
                          </w:rPr>
                          <w:t>Intonation</w:t>
                        </w:r>
                      </w:p>
                    </w:txbxContent>
                  </v:textbox>
                </v:shape>
                <w10:anchorlock/>
              </v:group>
            </w:pict>
          </mc:Fallback>
        </mc:AlternateContent>
      </w:r>
    </w:p>
    <w:p w14:paraId="02471307" w14:textId="77777777" w:rsidR="00C16000" w:rsidRPr="00635E2E" w:rsidRDefault="00C16000" w:rsidP="00C16000">
      <w:pPr>
        <w:rPr>
          <w:rFonts w:ascii="Arial" w:hAnsi="Arial" w:cs="Arial"/>
          <w:sz w:val="22"/>
          <w:szCs w:val="22"/>
          <w:lang w:val="cy-GB"/>
        </w:rPr>
      </w:pPr>
    </w:p>
    <w:p w14:paraId="7BB1B3AE" w14:textId="77777777" w:rsidR="00C16000" w:rsidRPr="00635E2E" w:rsidRDefault="00C16000" w:rsidP="00C16000">
      <w:pPr>
        <w:rPr>
          <w:rFonts w:ascii="Arial" w:hAnsi="Arial" w:cs="Arial"/>
          <w:b/>
          <w:sz w:val="22"/>
          <w:szCs w:val="22"/>
          <w:lang w:val="cy-GB"/>
        </w:rPr>
      </w:pPr>
      <w:r w:rsidRPr="00635E2E">
        <w:rPr>
          <w:rFonts w:ascii="Arial" w:hAnsi="Arial" w:cs="Arial"/>
          <w:b/>
          <w:sz w:val="22"/>
          <w:szCs w:val="22"/>
          <w:lang w:val="cy-GB"/>
        </w:rPr>
        <w:t xml:space="preserve">Figure 3: Example of </w:t>
      </w:r>
      <w:r>
        <w:rPr>
          <w:rFonts w:ascii="Arial" w:hAnsi="Arial" w:cs="Arial"/>
          <w:b/>
          <w:sz w:val="22"/>
          <w:szCs w:val="22"/>
          <w:lang w:val="cy-GB"/>
        </w:rPr>
        <w:t xml:space="preserve">non-segmental </w:t>
      </w:r>
      <w:r w:rsidRPr="00635E2E">
        <w:rPr>
          <w:rFonts w:ascii="Arial" w:hAnsi="Arial" w:cs="Arial"/>
          <w:b/>
          <w:sz w:val="22"/>
          <w:szCs w:val="22"/>
          <w:lang w:val="cy-GB"/>
        </w:rPr>
        <w:t>scores for one child from the HIR group</w:t>
      </w:r>
    </w:p>
    <w:p w14:paraId="6B4706A2" w14:textId="77777777" w:rsidR="00C16000" w:rsidRDefault="00C16000" w:rsidP="008774A8">
      <w:pPr>
        <w:jc w:val="both"/>
        <w:rPr>
          <w:rFonts w:ascii="Arial" w:hAnsi="Arial" w:cs="Arial"/>
          <w:sz w:val="22"/>
          <w:szCs w:val="22"/>
          <w:lang w:val="cy-GB"/>
        </w:rPr>
      </w:pPr>
    </w:p>
    <w:p w14:paraId="1ED65F54" w14:textId="77777777" w:rsidR="009156D5" w:rsidRPr="00A07219" w:rsidRDefault="004C38F2" w:rsidP="008774A8">
      <w:pPr>
        <w:jc w:val="both"/>
        <w:rPr>
          <w:rFonts w:ascii="Arial" w:hAnsi="Arial" w:cs="Arial"/>
          <w:sz w:val="22"/>
          <w:szCs w:val="22"/>
          <w:lang w:val="cy-GB"/>
        </w:rPr>
      </w:pPr>
      <w:r>
        <w:rPr>
          <w:rFonts w:ascii="Arial" w:hAnsi="Arial" w:cs="Arial"/>
          <w:sz w:val="22"/>
          <w:szCs w:val="22"/>
          <w:lang w:val="cy-GB"/>
        </w:rPr>
        <w:br w:type="page"/>
      </w:r>
      <w:r w:rsidR="009156D5" w:rsidRPr="00A07219">
        <w:rPr>
          <w:rFonts w:ascii="Arial" w:hAnsi="Arial" w:cs="Arial"/>
          <w:sz w:val="22"/>
          <w:szCs w:val="22"/>
          <w:lang w:val="cy-GB"/>
        </w:rPr>
        <w:t xml:space="preserve">A rating scale from 0-5 was used for each of the </w:t>
      </w:r>
      <w:r w:rsidR="009F0AD6">
        <w:rPr>
          <w:rFonts w:ascii="Arial" w:hAnsi="Arial" w:cs="Arial"/>
          <w:sz w:val="22"/>
          <w:szCs w:val="22"/>
          <w:lang w:val="cy-GB"/>
        </w:rPr>
        <w:t>non-segmental</w:t>
      </w:r>
      <w:r w:rsidR="009156D5" w:rsidRPr="00A07219">
        <w:rPr>
          <w:rFonts w:ascii="Arial" w:hAnsi="Arial" w:cs="Arial"/>
          <w:sz w:val="22"/>
          <w:szCs w:val="22"/>
          <w:lang w:val="cy-GB"/>
        </w:rPr>
        <w:t xml:space="preserve"> features. An example of the scale for vo</w:t>
      </w:r>
      <w:r w:rsidR="00992E34" w:rsidRPr="00A07219">
        <w:rPr>
          <w:rFonts w:ascii="Arial" w:hAnsi="Arial" w:cs="Arial"/>
          <w:sz w:val="22"/>
          <w:szCs w:val="22"/>
          <w:lang w:val="cy-GB"/>
        </w:rPr>
        <w:t xml:space="preserve">ice quality is given in Table </w:t>
      </w:r>
      <w:r>
        <w:rPr>
          <w:rFonts w:ascii="Arial" w:hAnsi="Arial" w:cs="Arial"/>
          <w:sz w:val="22"/>
          <w:szCs w:val="22"/>
          <w:lang w:val="cy-GB"/>
        </w:rPr>
        <w:t>2</w:t>
      </w:r>
      <w:r w:rsidR="00992E34" w:rsidRPr="00A07219">
        <w:rPr>
          <w:rFonts w:ascii="Arial" w:hAnsi="Arial" w:cs="Arial"/>
          <w:sz w:val="22"/>
          <w:szCs w:val="22"/>
          <w:lang w:val="cy-GB"/>
        </w:rPr>
        <w:t>.</w:t>
      </w:r>
    </w:p>
    <w:p w14:paraId="2113D157" w14:textId="77777777" w:rsidR="00992E34" w:rsidRPr="00A07219" w:rsidRDefault="00992E34" w:rsidP="008774A8">
      <w:pPr>
        <w:jc w:val="both"/>
        <w:rPr>
          <w:rFonts w:ascii="Arial" w:hAnsi="Arial" w:cs="Arial"/>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16000" w:rsidRPr="00635E2E" w14:paraId="51B69046" w14:textId="77777777" w:rsidTr="004C38F2">
        <w:tc>
          <w:tcPr>
            <w:tcW w:w="9464" w:type="dxa"/>
          </w:tcPr>
          <w:p w14:paraId="1052B673" w14:textId="77777777" w:rsidR="00C16000" w:rsidRPr="00635E2E" w:rsidRDefault="00C16000" w:rsidP="00664102">
            <w:pPr>
              <w:rPr>
                <w:rFonts w:ascii="Arial" w:hAnsi="Arial" w:cs="Arial"/>
                <w:sz w:val="22"/>
                <w:szCs w:val="22"/>
                <w:lang w:val="cy-GB"/>
              </w:rPr>
            </w:pPr>
          </w:p>
          <w:p w14:paraId="502E03F6" w14:textId="77777777" w:rsidR="00C16000" w:rsidRPr="00635E2E" w:rsidRDefault="00C16000" w:rsidP="00664102">
            <w:pPr>
              <w:rPr>
                <w:rFonts w:ascii="Arial" w:hAnsi="Arial" w:cs="Arial"/>
                <w:sz w:val="22"/>
                <w:szCs w:val="22"/>
              </w:rPr>
            </w:pPr>
            <w:r w:rsidRPr="00635E2E">
              <w:rPr>
                <w:rFonts w:ascii="Arial" w:hAnsi="Arial" w:cs="Arial"/>
                <w:sz w:val="22"/>
                <w:szCs w:val="22"/>
                <w:lang w:val="cy-GB"/>
              </w:rPr>
              <w:t xml:space="preserve">0= </w:t>
            </w:r>
            <w:r w:rsidRPr="00635E2E">
              <w:rPr>
                <w:rFonts w:ascii="Arial" w:hAnsi="Arial" w:cs="Arial"/>
                <w:sz w:val="22"/>
                <w:szCs w:val="22"/>
                <w:lang w:val="cy-GB"/>
              </w:rPr>
              <w:tab/>
            </w:r>
            <w:r w:rsidRPr="00635E2E">
              <w:rPr>
                <w:rFonts w:ascii="Arial" w:hAnsi="Arial" w:cs="Arial"/>
                <w:sz w:val="22"/>
                <w:szCs w:val="22"/>
              </w:rPr>
              <w:t>Voice not used</w:t>
            </w:r>
          </w:p>
          <w:p w14:paraId="105AD853" w14:textId="77777777" w:rsidR="00C16000" w:rsidRPr="00635E2E" w:rsidRDefault="00C16000" w:rsidP="00664102">
            <w:pPr>
              <w:rPr>
                <w:rFonts w:ascii="Arial" w:hAnsi="Arial" w:cs="Arial"/>
                <w:sz w:val="22"/>
                <w:szCs w:val="22"/>
                <w:lang w:val="cy-GB"/>
              </w:rPr>
            </w:pPr>
            <w:r w:rsidRPr="00635E2E">
              <w:rPr>
                <w:rFonts w:ascii="Arial" w:hAnsi="Arial" w:cs="Arial"/>
                <w:sz w:val="22"/>
                <w:szCs w:val="22"/>
                <w:lang w:val="cy-GB"/>
              </w:rPr>
              <w:t xml:space="preserve">1= </w:t>
            </w:r>
            <w:r w:rsidRPr="00635E2E">
              <w:rPr>
                <w:rFonts w:ascii="Arial" w:hAnsi="Arial" w:cs="Arial"/>
                <w:sz w:val="22"/>
                <w:szCs w:val="22"/>
                <w:lang w:val="cy-GB"/>
              </w:rPr>
              <w:tab/>
            </w:r>
            <w:r w:rsidRPr="00635E2E">
              <w:rPr>
                <w:rFonts w:ascii="Arial" w:hAnsi="Arial" w:cs="Arial"/>
                <w:sz w:val="22"/>
                <w:szCs w:val="22"/>
              </w:rPr>
              <w:t>Tense/uncontrolled voice quality</w:t>
            </w:r>
            <w:r w:rsidRPr="00635E2E">
              <w:rPr>
                <w:rFonts w:ascii="Arial" w:hAnsi="Arial" w:cs="Arial"/>
                <w:sz w:val="22"/>
                <w:szCs w:val="22"/>
                <w:lang w:val="cy-GB"/>
              </w:rPr>
              <w:t xml:space="preserve"> </w:t>
            </w:r>
          </w:p>
          <w:p w14:paraId="0829A778" w14:textId="77777777" w:rsidR="00C16000" w:rsidRPr="00635E2E" w:rsidRDefault="00C16000" w:rsidP="00664102">
            <w:pPr>
              <w:rPr>
                <w:rFonts w:ascii="Arial" w:hAnsi="Arial" w:cs="Arial"/>
                <w:sz w:val="22"/>
                <w:szCs w:val="22"/>
              </w:rPr>
            </w:pPr>
            <w:r w:rsidRPr="00635E2E">
              <w:rPr>
                <w:rFonts w:ascii="Arial" w:hAnsi="Arial" w:cs="Arial"/>
                <w:sz w:val="22"/>
                <w:szCs w:val="22"/>
                <w:lang w:val="cy-GB"/>
              </w:rPr>
              <w:t xml:space="preserve">2= </w:t>
            </w:r>
            <w:r w:rsidRPr="00635E2E">
              <w:rPr>
                <w:rFonts w:ascii="Arial" w:hAnsi="Arial" w:cs="Arial"/>
                <w:sz w:val="22"/>
                <w:szCs w:val="22"/>
                <w:lang w:val="cy-GB"/>
              </w:rPr>
              <w:tab/>
              <w:t>S</w:t>
            </w:r>
            <w:r w:rsidRPr="00635E2E">
              <w:rPr>
                <w:rFonts w:ascii="Arial" w:hAnsi="Arial" w:cs="Arial"/>
                <w:sz w:val="22"/>
                <w:szCs w:val="22"/>
              </w:rPr>
              <w:t>ome normal quality voice</w:t>
            </w:r>
            <w:r w:rsidRPr="00635E2E">
              <w:rPr>
                <w:rFonts w:ascii="Arial" w:hAnsi="Arial" w:cs="Arial"/>
                <w:sz w:val="22"/>
                <w:szCs w:val="22"/>
                <w:lang w:val="cy-GB"/>
              </w:rPr>
              <w:t>; n</w:t>
            </w:r>
            <w:r w:rsidRPr="00635E2E">
              <w:rPr>
                <w:rFonts w:ascii="Arial" w:hAnsi="Arial" w:cs="Arial"/>
                <w:sz w:val="22"/>
                <w:szCs w:val="22"/>
              </w:rPr>
              <w:t>on-normal voice quality predominates</w:t>
            </w:r>
          </w:p>
          <w:p w14:paraId="410A6CBA" w14:textId="77777777" w:rsidR="00C16000" w:rsidRPr="00635E2E" w:rsidRDefault="00C16000" w:rsidP="004C38F2">
            <w:pPr>
              <w:rPr>
                <w:rFonts w:ascii="Arial" w:hAnsi="Arial" w:cs="Arial"/>
                <w:sz w:val="22"/>
                <w:szCs w:val="22"/>
              </w:rPr>
            </w:pPr>
            <w:r w:rsidRPr="00635E2E">
              <w:rPr>
                <w:rFonts w:ascii="Arial" w:hAnsi="Arial" w:cs="Arial"/>
                <w:sz w:val="22"/>
                <w:szCs w:val="22"/>
                <w:lang w:val="cy-GB"/>
              </w:rPr>
              <w:t xml:space="preserve">3= </w:t>
            </w:r>
            <w:r w:rsidRPr="00635E2E">
              <w:rPr>
                <w:rFonts w:ascii="Arial" w:hAnsi="Arial" w:cs="Arial"/>
                <w:sz w:val="22"/>
                <w:szCs w:val="22"/>
                <w:lang w:val="cy-GB"/>
              </w:rPr>
              <w:tab/>
            </w:r>
            <w:r w:rsidRPr="00635E2E">
              <w:rPr>
                <w:rFonts w:ascii="Arial" w:hAnsi="Arial" w:cs="Arial"/>
                <w:sz w:val="22"/>
                <w:szCs w:val="22"/>
              </w:rPr>
              <w:t>At least 50% normal voice quality (very little creak, although may be slightly breathy)</w:t>
            </w:r>
            <w:r w:rsidRPr="00635E2E">
              <w:rPr>
                <w:rFonts w:ascii="Arial" w:hAnsi="Arial" w:cs="Arial"/>
                <w:noProof/>
                <w:sz w:val="22"/>
                <w:szCs w:val="22"/>
              </w:rPr>
              <w:t xml:space="preserve"> </w:t>
            </w:r>
          </w:p>
          <w:p w14:paraId="47F9F602" w14:textId="77777777" w:rsidR="00C16000" w:rsidRPr="00635E2E" w:rsidRDefault="00C16000" w:rsidP="00664102">
            <w:pPr>
              <w:rPr>
                <w:rFonts w:ascii="Arial" w:hAnsi="Arial" w:cs="Arial"/>
                <w:sz w:val="22"/>
                <w:szCs w:val="22"/>
              </w:rPr>
            </w:pPr>
            <w:r w:rsidRPr="00635E2E">
              <w:rPr>
                <w:rFonts w:ascii="Arial" w:hAnsi="Arial" w:cs="Arial"/>
                <w:sz w:val="22"/>
                <w:szCs w:val="22"/>
                <w:lang w:val="cy-GB"/>
              </w:rPr>
              <w:t xml:space="preserve">4= </w:t>
            </w:r>
            <w:r w:rsidRPr="00635E2E">
              <w:rPr>
                <w:rFonts w:ascii="Arial" w:hAnsi="Arial" w:cs="Arial"/>
                <w:sz w:val="22"/>
                <w:szCs w:val="22"/>
                <w:lang w:val="cy-GB"/>
              </w:rPr>
              <w:tab/>
            </w:r>
            <w:r w:rsidRPr="00635E2E">
              <w:rPr>
                <w:rFonts w:ascii="Arial" w:hAnsi="Arial" w:cs="Arial"/>
                <w:sz w:val="22"/>
                <w:szCs w:val="22"/>
              </w:rPr>
              <w:t>Normal voice used more than other</w:t>
            </w:r>
            <w:r w:rsidRPr="00635E2E">
              <w:rPr>
                <w:rFonts w:ascii="Arial" w:hAnsi="Arial" w:cs="Arial"/>
                <w:sz w:val="22"/>
                <w:szCs w:val="22"/>
                <w:lang w:val="cy-GB"/>
              </w:rPr>
              <w:t xml:space="preserve"> voice quality </w:t>
            </w:r>
            <w:r w:rsidRPr="00635E2E">
              <w:rPr>
                <w:rFonts w:ascii="Arial" w:hAnsi="Arial" w:cs="Arial"/>
                <w:sz w:val="22"/>
                <w:szCs w:val="22"/>
              </w:rPr>
              <w:t>(at least 75% normal)</w:t>
            </w:r>
          </w:p>
          <w:p w14:paraId="5B5F8DC8" w14:textId="77777777" w:rsidR="00C16000" w:rsidRPr="00635E2E" w:rsidRDefault="00C16000" w:rsidP="00664102">
            <w:pPr>
              <w:rPr>
                <w:rFonts w:ascii="Arial" w:hAnsi="Arial" w:cs="Arial"/>
                <w:sz w:val="22"/>
                <w:szCs w:val="22"/>
              </w:rPr>
            </w:pPr>
            <w:r w:rsidRPr="00635E2E">
              <w:rPr>
                <w:rFonts w:ascii="Arial" w:hAnsi="Arial" w:cs="Arial"/>
                <w:sz w:val="22"/>
                <w:szCs w:val="22"/>
                <w:lang w:val="cy-GB"/>
              </w:rPr>
              <w:t xml:space="preserve">5= </w:t>
            </w:r>
            <w:r w:rsidRPr="00635E2E">
              <w:rPr>
                <w:rFonts w:ascii="Arial" w:hAnsi="Arial" w:cs="Arial"/>
                <w:sz w:val="22"/>
                <w:szCs w:val="22"/>
                <w:lang w:val="cy-GB"/>
              </w:rPr>
              <w:tab/>
            </w:r>
            <w:r w:rsidRPr="00635E2E">
              <w:rPr>
                <w:rFonts w:ascii="Arial" w:hAnsi="Arial" w:cs="Arial"/>
                <w:sz w:val="22"/>
                <w:szCs w:val="22"/>
              </w:rPr>
              <w:t>Voice quality matches normal range</w:t>
            </w:r>
          </w:p>
          <w:p w14:paraId="7BCF1070" w14:textId="77777777" w:rsidR="00C16000" w:rsidRPr="00635E2E" w:rsidRDefault="00C16000" w:rsidP="00664102">
            <w:pPr>
              <w:rPr>
                <w:rFonts w:ascii="Arial" w:hAnsi="Arial" w:cs="Arial"/>
                <w:sz w:val="22"/>
                <w:szCs w:val="22"/>
                <w:lang w:val="cy-GB"/>
              </w:rPr>
            </w:pPr>
          </w:p>
        </w:tc>
      </w:tr>
    </w:tbl>
    <w:p w14:paraId="63C9A35F" w14:textId="77777777" w:rsidR="00C16000" w:rsidRDefault="00C16000" w:rsidP="00C16000">
      <w:pPr>
        <w:jc w:val="both"/>
        <w:rPr>
          <w:rFonts w:ascii="Arial" w:hAnsi="Arial" w:cs="Arial"/>
          <w:sz w:val="22"/>
          <w:szCs w:val="22"/>
          <w:lang w:val="cy-GB"/>
        </w:rPr>
      </w:pPr>
    </w:p>
    <w:p w14:paraId="498D5A77" w14:textId="77777777" w:rsidR="004C38F2" w:rsidRPr="00635E2E" w:rsidRDefault="004C38F2" w:rsidP="004C38F2">
      <w:pPr>
        <w:rPr>
          <w:rFonts w:ascii="Arial" w:hAnsi="Arial" w:cs="Arial"/>
          <w:b/>
          <w:sz w:val="22"/>
          <w:szCs w:val="22"/>
          <w:lang w:val="cy-GB"/>
        </w:rPr>
      </w:pPr>
      <w:r>
        <w:rPr>
          <w:rFonts w:ascii="Arial" w:hAnsi="Arial" w:cs="Arial"/>
          <w:b/>
          <w:sz w:val="22"/>
          <w:szCs w:val="22"/>
          <w:lang w:val="cy-GB"/>
        </w:rPr>
        <w:t>Table 2</w:t>
      </w:r>
      <w:r w:rsidRPr="00635E2E">
        <w:rPr>
          <w:rFonts w:ascii="Arial" w:hAnsi="Arial" w:cs="Arial"/>
          <w:b/>
          <w:sz w:val="22"/>
          <w:szCs w:val="22"/>
          <w:lang w:val="cy-GB"/>
        </w:rPr>
        <w:t>: Example of Petal rating scale:   voice quality</w:t>
      </w:r>
    </w:p>
    <w:p w14:paraId="4ED450BC" w14:textId="77777777" w:rsidR="004C38F2" w:rsidRDefault="004C38F2" w:rsidP="00C16000">
      <w:pPr>
        <w:jc w:val="both"/>
        <w:rPr>
          <w:rFonts w:ascii="Arial" w:hAnsi="Arial" w:cs="Arial"/>
          <w:sz w:val="22"/>
          <w:szCs w:val="22"/>
          <w:lang w:val="cy-GB"/>
        </w:rPr>
      </w:pPr>
    </w:p>
    <w:p w14:paraId="422A1D67" w14:textId="77777777" w:rsidR="00C16000" w:rsidRPr="00A07219" w:rsidRDefault="00C16000" w:rsidP="00C16000">
      <w:pPr>
        <w:jc w:val="both"/>
        <w:rPr>
          <w:rFonts w:ascii="Arial" w:hAnsi="Arial" w:cs="Arial"/>
          <w:sz w:val="22"/>
          <w:szCs w:val="22"/>
          <w:lang w:val="cy-GB"/>
        </w:rPr>
      </w:pPr>
      <w:r w:rsidRPr="00A07219">
        <w:rPr>
          <w:rFonts w:ascii="Arial" w:hAnsi="Arial" w:cs="Arial"/>
          <w:sz w:val="22"/>
          <w:szCs w:val="22"/>
          <w:lang w:val="cy-GB"/>
        </w:rPr>
        <w:t>Figure 4 presents the cumulative mean data comparing the two groups</w:t>
      </w:r>
      <w:r>
        <w:rPr>
          <w:rFonts w:ascii="Arial" w:hAnsi="Arial" w:cs="Arial"/>
          <w:sz w:val="22"/>
          <w:szCs w:val="22"/>
          <w:lang w:val="cy-GB"/>
        </w:rPr>
        <w:t xml:space="preserve"> which were analysed using Mann-Whitney and T-Tests</w:t>
      </w:r>
      <w:r w:rsidRPr="00A07219">
        <w:rPr>
          <w:rFonts w:ascii="Arial" w:hAnsi="Arial" w:cs="Arial"/>
          <w:sz w:val="22"/>
          <w:szCs w:val="22"/>
          <w:lang w:val="cy-GB"/>
        </w:rPr>
        <w:t>. For three factors (airstream, voicing and loudness) there are no significant differences, with nearly all of the children achieving the maxi</w:t>
      </w:r>
      <w:smartTag w:uri="urn:schemas-microsoft-com:office:smarttags" w:element="PersonName">
        <w:r w:rsidRPr="00A07219">
          <w:rPr>
            <w:rFonts w:ascii="Arial" w:hAnsi="Arial" w:cs="Arial"/>
            <w:sz w:val="22"/>
            <w:szCs w:val="22"/>
            <w:lang w:val="cy-GB"/>
          </w:rPr>
          <w:t>mum</w:t>
        </w:r>
      </w:smartTag>
      <w:r w:rsidRPr="00A07219">
        <w:rPr>
          <w:rFonts w:ascii="Arial" w:hAnsi="Arial" w:cs="Arial"/>
          <w:sz w:val="22"/>
          <w:szCs w:val="22"/>
          <w:lang w:val="cy-GB"/>
        </w:rPr>
        <w:t xml:space="preserve"> possible score for these categories.</w:t>
      </w:r>
      <w:r>
        <w:rPr>
          <w:rFonts w:ascii="Arial" w:hAnsi="Arial" w:cs="Arial"/>
          <w:sz w:val="22"/>
          <w:szCs w:val="22"/>
          <w:lang w:val="cy-GB"/>
        </w:rPr>
        <w:t xml:space="preserve"> </w:t>
      </w:r>
      <w:r w:rsidRPr="00A07219">
        <w:rPr>
          <w:rFonts w:ascii="Arial" w:hAnsi="Arial" w:cs="Arial"/>
          <w:sz w:val="22"/>
          <w:szCs w:val="22"/>
          <w:lang w:val="cy-GB"/>
        </w:rPr>
        <w:t xml:space="preserve">However, significant differences </w:t>
      </w:r>
      <w:r>
        <w:rPr>
          <w:rFonts w:ascii="Arial" w:hAnsi="Arial" w:cs="Arial"/>
          <w:sz w:val="22"/>
          <w:szCs w:val="22"/>
          <w:lang w:val="cy-GB"/>
        </w:rPr>
        <w:t>(</w:t>
      </w:r>
      <w:r w:rsidRPr="00A07219">
        <w:rPr>
          <w:rFonts w:ascii="Arial" w:hAnsi="Arial" w:cs="Arial"/>
          <w:sz w:val="22"/>
          <w:szCs w:val="22"/>
          <w:lang w:val="cy-GB"/>
        </w:rPr>
        <w:t>p&lt;0.01- p&lt;0.05</w:t>
      </w:r>
      <w:r>
        <w:rPr>
          <w:rFonts w:ascii="Arial" w:hAnsi="Arial" w:cs="Arial"/>
          <w:sz w:val="22"/>
          <w:szCs w:val="22"/>
          <w:lang w:val="cy-GB"/>
        </w:rPr>
        <w:t>)</w:t>
      </w:r>
      <w:r w:rsidRPr="00A07219">
        <w:rPr>
          <w:rFonts w:ascii="Arial" w:hAnsi="Arial" w:cs="Arial"/>
          <w:sz w:val="22"/>
          <w:szCs w:val="22"/>
          <w:lang w:val="cy-GB"/>
        </w:rPr>
        <w:t xml:space="preserve"> separated the two groups in all of the other aspects. In other words, the LIR group scored significantly below the HIR group in terms of voice quality, pitch and range, articulatory settings, resonance, rhythm and intonation systems. The overall scores for </w:t>
      </w:r>
      <w:r>
        <w:rPr>
          <w:rFonts w:ascii="Arial" w:hAnsi="Arial" w:cs="Arial"/>
          <w:sz w:val="22"/>
          <w:szCs w:val="22"/>
          <w:lang w:val="cy-GB"/>
        </w:rPr>
        <w:t>non-segmental</w:t>
      </w:r>
      <w:r w:rsidRPr="00A07219">
        <w:rPr>
          <w:rFonts w:ascii="Arial" w:hAnsi="Arial" w:cs="Arial"/>
          <w:sz w:val="22"/>
          <w:szCs w:val="22"/>
          <w:lang w:val="cy-GB"/>
        </w:rPr>
        <w:t xml:space="preserve"> features were also found to be significantly different between the 2 groups (HIR group mean:</w:t>
      </w:r>
      <w:r>
        <w:rPr>
          <w:rFonts w:ascii="Arial" w:hAnsi="Arial" w:cs="Arial"/>
          <w:sz w:val="22"/>
          <w:szCs w:val="22"/>
          <w:lang w:val="cy-GB"/>
        </w:rPr>
        <w:t xml:space="preserve"> </w:t>
      </w:r>
      <w:r w:rsidRPr="00A07219">
        <w:rPr>
          <w:rFonts w:ascii="Arial" w:hAnsi="Arial" w:cs="Arial"/>
          <w:sz w:val="22"/>
          <w:szCs w:val="22"/>
          <w:lang w:val="cy-GB"/>
        </w:rPr>
        <w:t>91%, LIR group:</w:t>
      </w:r>
      <w:r>
        <w:rPr>
          <w:rFonts w:ascii="Arial" w:hAnsi="Arial" w:cs="Arial"/>
          <w:sz w:val="22"/>
          <w:szCs w:val="22"/>
          <w:lang w:val="cy-GB"/>
        </w:rPr>
        <w:t xml:space="preserve"> </w:t>
      </w:r>
      <w:r w:rsidRPr="00A07219">
        <w:rPr>
          <w:rFonts w:ascii="Arial" w:hAnsi="Arial" w:cs="Arial"/>
          <w:sz w:val="22"/>
          <w:szCs w:val="22"/>
          <w:lang w:val="cy-GB"/>
        </w:rPr>
        <w:t>76%:</w:t>
      </w:r>
      <w:r>
        <w:rPr>
          <w:rFonts w:ascii="Arial" w:hAnsi="Arial" w:cs="Arial"/>
          <w:sz w:val="22"/>
          <w:szCs w:val="22"/>
          <w:lang w:val="cy-GB"/>
        </w:rPr>
        <w:t xml:space="preserve"> </w:t>
      </w:r>
      <w:r w:rsidRPr="00A07219">
        <w:rPr>
          <w:rFonts w:ascii="Arial" w:hAnsi="Arial" w:cs="Arial"/>
          <w:sz w:val="22"/>
          <w:szCs w:val="22"/>
          <w:lang w:val="cy-GB"/>
        </w:rPr>
        <w:t xml:space="preserve">&lt;0.005). </w:t>
      </w:r>
    </w:p>
    <w:p w14:paraId="64B6E1D7" w14:textId="08B62838" w:rsidR="00C16000" w:rsidRDefault="004C38F2" w:rsidP="00C16000">
      <w:pPr>
        <w:jc w:val="both"/>
        <w:rPr>
          <w:rFonts w:ascii="Arial" w:hAnsi="Arial" w:cs="Arial"/>
          <w:sz w:val="22"/>
          <w:szCs w:val="22"/>
          <w:lang w:val="cy-GB"/>
        </w:rPr>
      </w:pPr>
      <w:r w:rsidRPr="009D3E9D">
        <w:rPr>
          <w:rFonts w:ascii="Arial" w:hAnsi="Arial" w:cs="Arial"/>
          <w:noProof/>
          <w:sz w:val="22"/>
          <w:szCs w:val="22"/>
        </w:rPr>
        <mc:AlternateContent>
          <mc:Choice Requires="wpg">
            <w:drawing>
              <wp:inline distT="0" distB="0" distL="0" distR="0" wp14:anchorId="6A81AD9D" wp14:editId="0633B512">
                <wp:extent cx="5946140" cy="3525520"/>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946140" cy="3525520"/>
                          <a:chOff x="1187624" y="1773589"/>
                          <a:chExt cx="7169150" cy="4248349"/>
                        </a:xfrm>
                      </wpg:grpSpPr>
                      <wpg:grpSp>
                        <wpg:cNvPr id="77" name="Group 77"/>
                        <wpg:cNvGrpSpPr>
                          <a:grpSpLocks noChangeAspect="1"/>
                        </wpg:cNvGrpSpPr>
                        <wpg:grpSpPr bwMode="auto">
                          <a:xfrm>
                            <a:off x="1187624" y="1773589"/>
                            <a:ext cx="7169150" cy="4248349"/>
                            <a:chOff x="1187624" y="1772940"/>
                            <a:chExt cx="4516" cy="2728"/>
                          </a:xfrm>
                        </wpg:grpSpPr>
                        <wps:wsp>
                          <wps:cNvPr id="88" name="AutoShape 27"/>
                          <wps:cNvSpPr>
                            <a:spLocks noChangeAspect="1" noChangeArrowheads="1" noTextEdit="1"/>
                          </wps:cNvSpPr>
                          <wps:spPr bwMode="auto">
                            <a:xfrm>
                              <a:off x="1187624" y="1773076"/>
                              <a:ext cx="4516" cy="2592"/>
                            </a:xfrm>
                            <a:prstGeom prst="rect">
                              <a:avLst/>
                            </a:prstGeom>
                            <a:noFill/>
                            <a:ln w="9525">
                              <a:noFill/>
                              <a:miter lim="800000"/>
                              <a:headEnd/>
                              <a:tailEnd/>
                            </a:ln>
                          </wps:spPr>
                          <wps:bodyPr/>
                        </wps:wsp>
                        <wps:wsp>
                          <wps:cNvPr id="89" name="Rectangle 89"/>
                          <wps:cNvSpPr>
                            <a:spLocks noChangeArrowheads="1"/>
                          </wps:cNvSpPr>
                          <wps:spPr bwMode="auto">
                            <a:xfrm>
                              <a:off x="1187683" y="1773135"/>
                              <a:ext cx="4399" cy="2474"/>
                            </a:xfrm>
                            <a:prstGeom prst="rect">
                              <a:avLst/>
                            </a:prstGeom>
                            <a:solidFill>
                              <a:srgbClr val="FFFFFF"/>
                            </a:solidFill>
                            <a:ln w="12">
                              <a:solidFill>
                                <a:srgbClr val="000000"/>
                              </a:solidFill>
                              <a:miter lim="800000"/>
                              <a:headEnd/>
                              <a:tailEnd/>
                            </a:ln>
                          </wps:spPr>
                          <wps:bodyPr/>
                        </wps:wsp>
                        <wps:wsp>
                          <wps:cNvPr id="90" name="Rectangle 90"/>
                          <wps:cNvSpPr>
                            <a:spLocks noChangeArrowheads="1"/>
                          </wps:cNvSpPr>
                          <wps:spPr bwMode="auto">
                            <a:xfrm>
                              <a:off x="1188313" y="1773599"/>
                              <a:ext cx="3103" cy="1225"/>
                            </a:xfrm>
                            <a:prstGeom prst="rect">
                              <a:avLst/>
                            </a:prstGeom>
                            <a:solidFill>
                              <a:srgbClr val="C0C0C0"/>
                            </a:solidFill>
                            <a:ln w="9525">
                              <a:noFill/>
                              <a:miter lim="800000"/>
                              <a:headEnd/>
                              <a:tailEnd/>
                            </a:ln>
                          </wps:spPr>
                          <wps:bodyPr/>
                        </wps:wsp>
                        <wps:wsp>
                          <wps:cNvPr id="91" name="Line 31"/>
                          <wps:cNvSpPr>
                            <a:spLocks noChangeShapeType="1"/>
                          </wps:cNvSpPr>
                          <wps:spPr bwMode="auto">
                            <a:xfrm>
                              <a:off x="1188313" y="1774574"/>
                              <a:ext cx="3103" cy="1"/>
                            </a:xfrm>
                            <a:prstGeom prst="line">
                              <a:avLst/>
                            </a:prstGeom>
                            <a:noFill/>
                            <a:ln w="0">
                              <a:solidFill>
                                <a:srgbClr val="000000"/>
                              </a:solidFill>
                              <a:round/>
                              <a:headEnd/>
                              <a:tailEnd/>
                            </a:ln>
                          </wps:spPr>
                          <wps:bodyPr/>
                        </wps:wsp>
                        <wps:wsp>
                          <wps:cNvPr id="92" name="Line 32"/>
                          <wps:cNvSpPr>
                            <a:spLocks noChangeShapeType="1"/>
                          </wps:cNvSpPr>
                          <wps:spPr bwMode="auto">
                            <a:xfrm>
                              <a:off x="1188313" y="1774336"/>
                              <a:ext cx="3103" cy="1"/>
                            </a:xfrm>
                            <a:prstGeom prst="line">
                              <a:avLst/>
                            </a:prstGeom>
                            <a:noFill/>
                            <a:ln w="0">
                              <a:solidFill>
                                <a:srgbClr val="000000"/>
                              </a:solidFill>
                              <a:round/>
                              <a:headEnd/>
                              <a:tailEnd/>
                            </a:ln>
                          </wps:spPr>
                          <wps:bodyPr/>
                        </wps:wsp>
                        <wps:wsp>
                          <wps:cNvPr id="93" name="Line 33"/>
                          <wps:cNvSpPr>
                            <a:spLocks noChangeShapeType="1"/>
                          </wps:cNvSpPr>
                          <wps:spPr bwMode="auto">
                            <a:xfrm>
                              <a:off x="1188313" y="1774087"/>
                              <a:ext cx="3103" cy="1"/>
                            </a:xfrm>
                            <a:prstGeom prst="line">
                              <a:avLst/>
                            </a:prstGeom>
                            <a:noFill/>
                            <a:ln w="0">
                              <a:solidFill>
                                <a:srgbClr val="000000"/>
                              </a:solidFill>
                              <a:round/>
                              <a:headEnd/>
                              <a:tailEnd/>
                            </a:ln>
                          </wps:spPr>
                          <wps:bodyPr/>
                        </wps:wsp>
                        <wps:wsp>
                          <wps:cNvPr id="94" name="Line 34"/>
                          <wps:cNvSpPr>
                            <a:spLocks noChangeShapeType="1"/>
                          </wps:cNvSpPr>
                          <wps:spPr bwMode="auto">
                            <a:xfrm>
                              <a:off x="1188313" y="1773849"/>
                              <a:ext cx="3103" cy="1"/>
                            </a:xfrm>
                            <a:prstGeom prst="line">
                              <a:avLst/>
                            </a:prstGeom>
                            <a:noFill/>
                            <a:ln w="0">
                              <a:solidFill>
                                <a:srgbClr val="000000"/>
                              </a:solidFill>
                              <a:round/>
                              <a:headEnd/>
                              <a:tailEnd/>
                            </a:ln>
                          </wps:spPr>
                          <wps:bodyPr/>
                        </wps:wsp>
                        <wps:wsp>
                          <wps:cNvPr id="95" name="Line 35"/>
                          <wps:cNvSpPr>
                            <a:spLocks noChangeShapeType="1"/>
                          </wps:cNvSpPr>
                          <wps:spPr bwMode="auto">
                            <a:xfrm>
                              <a:off x="1188313" y="1773599"/>
                              <a:ext cx="3103" cy="1"/>
                            </a:xfrm>
                            <a:prstGeom prst="line">
                              <a:avLst/>
                            </a:prstGeom>
                            <a:noFill/>
                            <a:ln w="0">
                              <a:solidFill>
                                <a:srgbClr val="000000"/>
                              </a:solidFill>
                              <a:round/>
                              <a:headEnd/>
                              <a:tailEnd/>
                            </a:ln>
                          </wps:spPr>
                          <wps:bodyPr/>
                        </wps:wsp>
                        <wps:wsp>
                          <wps:cNvPr id="96" name="Rectangle 96"/>
                          <wps:cNvSpPr>
                            <a:spLocks noChangeArrowheads="1"/>
                          </wps:cNvSpPr>
                          <wps:spPr bwMode="auto">
                            <a:xfrm>
                              <a:off x="1188313" y="1773599"/>
                              <a:ext cx="3103" cy="1225"/>
                            </a:xfrm>
                            <a:prstGeom prst="rect">
                              <a:avLst/>
                            </a:prstGeom>
                            <a:noFill/>
                            <a:ln w="12">
                              <a:solidFill>
                                <a:srgbClr val="808080"/>
                              </a:solidFill>
                              <a:miter lim="800000"/>
                              <a:headEnd/>
                              <a:tailEnd/>
                            </a:ln>
                          </wps:spPr>
                          <wps:bodyPr/>
                        </wps:wsp>
                        <wps:wsp>
                          <wps:cNvPr id="97" name="Rectangle 97"/>
                          <wps:cNvSpPr>
                            <a:spLocks noChangeArrowheads="1"/>
                          </wps:cNvSpPr>
                          <wps:spPr bwMode="auto">
                            <a:xfrm>
                              <a:off x="1188397" y="1773611"/>
                              <a:ext cx="119" cy="1213"/>
                            </a:xfrm>
                            <a:prstGeom prst="rect">
                              <a:avLst/>
                            </a:prstGeom>
                            <a:solidFill>
                              <a:srgbClr val="9999FF"/>
                            </a:solidFill>
                            <a:ln w="12">
                              <a:solidFill>
                                <a:srgbClr val="000000"/>
                              </a:solidFill>
                              <a:miter lim="800000"/>
                              <a:headEnd/>
                              <a:tailEnd/>
                            </a:ln>
                          </wps:spPr>
                          <wps:bodyPr/>
                        </wps:wsp>
                        <wps:wsp>
                          <wps:cNvPr id="98" name="Rectangle 98"/>
                          <wps:cNvSpPr>
                            <a:spLocks noChangeArrowheads="1"/>
                          </wps:cNvSpPr>
                          <wps:spPr bwMode="auto">
                            <a:xfrm>
                              <a:off x="1188789" y="1773599"/>
                              <a:ext cx="107" cy="1225"/>
                            </a:xfrm>
                            <a:prstGeom prst="rect">
                              <a:avLst/>
                            </a:prstGeom>
                            <a:solidFill>
                              <a:srgbClr val="9999FF"/>
                            </a:solidFill>
                            <a:ln w="12">
                              <a:solidFill>
                                <a:srgbClr val="000000"/>
                              </a:solidFill>
                              <a:miter lim="800000"/>
                              <a:headEnd/>
                              <a:tailEnd/>
                            </a:ln>
                          </wps:spPr>
                          <wps:bodyPr/>
                        </wps:wsp>
                        <wps:wsp>
                          <wps:cNvPr id="99" name="Rectangle 99"/>
                          <wps:cNvSpPr>
                            <a:spLocks noChangeArrowheads="1"/>
                          </wps:cNvSpPr>
                          <wps:spPr bwMode="auto">
                            <a:xfrm>
                              <a:off x="1189169" y="1773825"/>
                              <a:ext cx="119" cy="999"/>
                            </a:xfrm>
                            <a:prstGeom prst="rect">
                              <a:avLst/>
                            </a:prstGeom>
                            <a:solidFill>
                              <a:srgbClr val="9999FF"/>
                            </a:solidFill>
                            <a:ln w="12">
                              <a:solidFill>
                                <a:srgbClr val="000000"/>
                              </a:solidFill>
                              <a:miter lim="800000"/>
                              <a:headEnd/>
                              <a:tailEnd/>
                            </a:ln>
                          </wps:spPr>
                          <wps:bodyPr/>
                        </wps:wsp>
                        <wps:wsp>
                          <wps:cNvPr id="100" name="Rectangle 100"/>
                          <wps:cNvSpPr>
                            <a:spLocks noChangeArrowheads="1"/>
                          </wps:cNvSpPr>
                          <wps:spPr bwMode="auto">
                            <a:xfrm>
                              <a:off x="1189562" y="1773754"/>
                              <a:ext cx="118" cy="1070"/>
                            </a:xfrm>
                            <a:prstGeom prst="rect">
                              <a:avLst/>
                            </a:prstGeom>
                            <a:solidFill>
                              <a:srgbClr val="9999FF"/>
                            </a:solidFill>
                            <a:ln w="12">
                              <a:solidFill>
                                <a:srgbClr val="000000"/>
                              </a:solidFill>
                              <a:miter lim="800000"/>
                              <a:headEnd/>
                              <a:tailEnd/>
                            </a:ln>
                          </wps:spPr>
                          <wps:bodyPr/>
                        </wps:wsp>
                        <wps:wsp>
                          <wps:cNvPr id="101" name="Rectangle 101"/>
                          <wps:cNvSpPr>
                            <a:spLocks noChangeArrowheads="1"/>
                          </wps:cNvSpPr>
                          <wps:spPr bwMode="auto">
                            <a:xfrm>
                              <a:off x="1189954" y="1773718"/>
                              <a:ext cx="107" cy="1106"/>
                            </a:xfrm>
                            <a:prstGeom prst="rect">
                              <a:avLst/>
                            </a:prstGeom>
                            <a:solidFill>
                              <a:srgbClr val="9999FF"/>
                            </a:solidFill>
                            <a:ln w="12">
                              <a:solidFill>
                                <a:srgbClr val="000000"/>
                              </a:solidFill>
                              <a:miter lim="800000"/>
                              <a:headEnd/>
                              <a:tailEnd/>
                            </a:ln>
                          </wps:spPr>
                          <wps:bodyPr/>
                        </wps:wsp>
                        <wps:wsp>
                          <wps:cNvPr id="102" name="Rectangle 102"/>
                          <wps:cNvSpPr>
                            <a:spLocks noChangeArrowheads="1"/>
                          </wps:cNvSpPr>
                          <wps:spPr bwMode="auto">
                            <a:xfrm>
                              <a:off x="1190334" y="1773670"/>
                              <a:ext cx="119" cy="1154"/>
                            </a:xfrm>
                            <a:prstGeom prst="rect">
                              <a:avLst/>
                            </a:prstGeom>
                            <a:solidFill>
                              <a:srgbClr val="9999FF"/>
                            </a:solidFill>
                            <a:ln w="12">
                              <a:solidFill>
                                <a:srgbClr val="000000"/>
                              </a:solidFill>
                              <a:miter lim="800000"/>
                              <a:headEnd/>
                              <a:tailEnd/>
                            </a:ln>
                          </wps:spPr>
                          <wps:bodyPr/>
                        </wps:wsp>
                        <wps:wsp>
                          <wps:cNvPr id="103" name="Rectangle 103"/>
                          <wps:cNvSpPr>
                            <a:spLocks noChangeArrowheads="1"/>
                          </wps:cNvSpPr>
                          <wps:spPr bwMode="auto">
                            <a:xfrm>
                              <a:off x="1190727" y="1773682"/>
                              <a:ext cx="107" cy="1142"/>
                            </a:xfrm>
                            <a:prstGeom prst="rect">
                              <a:avLst/>
                            </a:prstGeom>
                            <a:solidFill>
                              <a:srgbClr val="9999FF"/>
                            </a:solidFill>
                            <a:ln w="12">
                              <a:solidFill>
                                <a:srgbClr val="000000"/>
                              </a:solidFill>
                              <a:miter lim="800000"/>
                              <a:headEnd/>
                              <a:tailEnd/>
                            </a:ln>
                          </wps:spPr>
                          <wps:bodyPr/>
                        </wps:wsp>
                        <wps:wsp>
                          <wps:cNvPr id="104" name="Rectangle 104"/>
                          <wps:cNvSpPr>
                            <a:spLocks noChangeArrowheads="1"/>
                          </wps:cNvSpPr>
                          <wps:spPr bwMode="auto">
                            <a:xfrm>
                              <a:off x="1191107" y="1773825"/>
                              <a:ext cx="119" cy="999"/>
                            </a:xfrm>
                            <a:prstGeom prst="rect">
                              <a:avLst/>
                            </a:prstGeom>
                            <a:solidFill>
                              <a:srgbClr val="9999FF"/>
                            </a:solidFill>
                            <a:ln w="12">
                              <a:solidFill>
                                <a:srgbClr val="000000"/>
                              </a:solidFill>
                              <a:miter lim="800000"/>
                              <a:headEnd/>
                              <a:tailEnd/>
                            </a:ln>
                          </wps:spPr>
                          <wps:bodyPr/>
                        </wps:wsp>
                        <wps:wsp>
                          <wps:cNvPr id="105" name="Rectangle 105"/>
                          <wps:cNvSpPr>
                            <a:spLocks noChangeArrowheads="1"/>
                          </wps:cNvSpPr>
                          <wps:spPr bwMode="auto">
                            <a:xfrm>
                              <a:off x="1188516" y="1773623"/>
                              <a:ext cx="107" cy="1201"/>
                            </a:xfrm>
                            <a:prstGeom prst="rect">
                              <a:avLst/>
                            </a:prstGeom>
                            <a:solidFill>
                              <a:srgbClr val="993366"/>
                            </a:solidFill>
                            <a:ln w="12">
                              <a:solidFill>
                                <a:srgbClr val="000000"/>
                              </a:solidFill>
                              <a:miter lim="800000"/>
                              <a:headEnd/>
                              <a:tailEnd/>
                            </a:ln>
                          </wps:spPr>
                          <wps:bodyPr/>
                        </wps:wsp>
                        <wps:wsp>
                          <wps:cNvPr id="106" name="Rectangle 106"/>
                          <wps:cNvSpPr>
                            <a:spLocks noChangeArrowheads="1"/>
                          </wps:cNvSpPr>
                          <wps:spPr bwMode="auto">
                            <a:xfrm>
                              <a:off x="1188896" y="1773599"/>
                              <a:ext cx="107" cy="1225"/>
                            </a:xfrm>
                            <a:prstGeom prst="rect">
                              <a:avLst/>
                            </a:prstGeom>
                            <a:solidFill>
                              <a:srgbClr val="993366"/>
                            </a:solidFill>
                            <a:ln w="12">
                              <a:solidFill>
                                <a:srgbClr val="000000"/>
                              </a:solidFill>
                              <a:miter lim="800000"/>
                              <a:headEnd/>
                              <a:tailEnd/>
                            </a:ln>
                          </wps:spPr>
                          <wps:bodyPr/>
                        </wps:wsp>
                        <wps:wsp>
                          <wps:cNvPr id="107" name="Rectangle 107"/>
                          <wps:cNvSpPr>
                            <a:spLocks noChangeArrowheads="1"/>
                          </wps:cNvSpPr>
                          <wps:spPr bwMode="auto">
                            <a:xfrm>
                              <a:off x="1189288" y="1774063"/>
                              <a:ext cx="107" cy="761"/>
                            </a:xfrm>
                            <a:prstGeom prst="rect">
                              <a:avLst/>
                            </a:prstGeom>
                            <a:solidFill>
                              <a:srgbClr val="993366"/>
                            </a:solidFill>
                            <a:ln w="12">
                              <a:solidFill>
                                <a:srgbClr val="000000"/>
                              </a:solidFill>
                              <a:miter lim="800000"/>
                              <a:headEnd/>
                              <a:tailEnd/>
                            </a:ln>
                          </wps:spPr>
                          <wps:bodyPr/>
                        </wps:wsp>
                        <wps:wsp>
                          <wps:cNvPr id="108" name="Rectangle 108"/>
                          <wps:cNvSpPr>
                            <a:spLocks noChangeArrowheads="1"/>
                          </wps:cNvSpPr>
                          <wps:spPr bwMode="auto">
                            <a:xfrm>
                              <a:off x="1189680" y="1774003"/>
                              <a:ext cx="107" cy="821"/>
                            </a:xfrm>
                            <a:prstGeom prst="rect">
                              <a:avLst/>
                            </a:prstGeom>
                            <a:solidFill>
                              <a:srgbClr val="993366"/>
                            </a:solidFill>
                            <a:ln w="12">
                              <a:solidFill>
                                <a:srgbClr val="000000"/>
                              </a:solidFill>
                              <a:miter lim="800000"/>
                              <a:headEnd/>
                              <a:tailEnd/>
                            </a:ln>
                          </wps:spPr>
                          <wps:bodyPr/>
                        </wps:wsp>
                        <wps:wsp>
                          <wps:cNvPr id="109" name="Rectangle 109"/>
                          <wps:cNvSpPr>
                            <a:spLocks noChangeArrowheads="1"/>
                          </wps:cNvSpPr>
                          <wps:spPr bwMode="auto">
                            <a:xfrm>
                              <a:off x="1190061" y="1773849"/>
                              <a:ext cx="107" cy="975"/>
                            </a:xfrm>
                            <a:prstGeom prst="rect">
                              <a:avLst/>
                            </a:prstGeom>
                            <a:solidFill>
                              <a:srgbClr val="993366"/>
                            </a:solidFill>
                            <a:ln w="12">
                              <a:solidFill>
                                <a:srgbClr val="000000"/>
                              </a:solidFill>
                              <a:miter lim="800000"/>
                              <a:headEnd/>
                              <a:tailEnd/>
                            </a:ln>
                          </wps:spPr>
                          <wps:bodyPr/>
                        </wps:wsp>
                        <wps:wsp>
                          <wps:cNvPr id="110" name="Rectangle 110"/>
                          <wps:cNvSpPr>
                            <a:spLocks noChangeArrowheads="1"/>
                          </wps:cNvSpPr>
                          <wps:spPr bwMode="auto">
                            <a:xfrm>
                              <a:off x="1190453" y="1773956"/>
                              <a:ext cx="107" cy="868"/>
                            </a:xfrm>
                            <a:prstGeom prst="rect">
                              <a:avLst/>
                            </a:prstGeom>
                            <a:solidFill>
                              <a:srgbClr val="993366"/>
                            </a:solidFill>
                            <a:ln w="12">
                              <a:solidFill>
                                <a:srgbClr val="000000"/>
                              </a:solidFill>
                              <a:miter lim="800000"/>
                              <a:headEnd/>
                              <a:tailEnd/>
                            </a:ln>
                          </wps:spPr>
                          <wps:bodyPr/>
                        </wps:wsp>
                        <wps:wsp>
                          <wps:cNvPr id="111" name="Rectangle 111"/>
                          <wps:cNvSpPr>
                            <a:spLocks noChangeArrowheads="1"/>
                          </wps:cNvSpPr>
                          <wps:spPr bwMode="auto">
                            <a:xfrm>
                              <a:off x="1190834" y="1773920"/>
                              <a:ext cx="107" cy="904"/>
                            </a:xfrm>
                            <a:prstGeom prst="rect">
                              <a:avLst/>
                            </a:prstGeom>
                            <a:solidFill>
                              <a:srgbClr val="993366"/>
                            </a:solidFill>
                            <a:ln w="12">
                              <a:solidFill>
                                <a:srgbClr val="000000"/>
                              </a:solidFill>
                              <a:miter lim="800000"/>
                              <a:headEnd/>
                              <a:tailEnd/>
                            </a:ln>
                          </wps:spPr>
                          <wps:bodyPr/>
                        </wps:wsp>
                        <wps:wsp>
                          <wps:cNvPr id="112" name="Rectangle 112"/>
                          <wps:cNvSpPr>
                            <a:spLocks noChangeArrowheads="1"/>
                          </wps:cNvSpPr>
                          <wps:spPr bwMode="auto">
                            <a:xfrm>
                              <a:off x="1191226" y="1774146"/>
                              <a:ext cx="107" cy="678"/>
                            </a:xfrm>
                            <a:prstGeom prst="rect">
                              <a:avLst/>
                            </a:prstGeom>
                            <a:solidFill>
                              <a:srgbClr val="993366"/>
                            </a:solidFill>
                            <a:ln w="12">
                              <a:solidFill>
                                <a:srgbClr val="000000"/>
                              </a:solidFill>
                              <a:miter lim="800000"/>
                              <a:headEnd/>
                              <a:tailEnd/>
                            </a:ln>
                          </wps:spPr>
                          <wps:bodyPr/>
                        </wps:wsp>
                        <wps:wsp>
                          <wps:cNvPr id="113" name="Line 53"/>
                          <wps:cNvSpPr>
                            <a:spLocks noChangeShapeType="1"/>
                          </wps:cNvSpPr>
                          <wps:spPr bwMode="auto">
                            <a:xfrm>
                              <a:off x="1188313" y="1773599"/>
                              <a:ext cx="1" cy="1225"/>
                            </a:xfrm>
                            <a:prstGeom prst="line">
                              <a:avLst/>
                            </a:prstGeom>
                            <a:noFill/>
                            <a:ln w="0">
                              <a:solidFill>
                                <a:srgbClr val="000000"/>
                              </a:solidFill>
                              <a:round/>
                              <a:headEnd/>
                              <a:tailEnd/>
                            </a:ln>
                          </wps:spPr>
                          <wps:bodyPr/>
                        </wps:wsp>
                        <wps:wsp>
                          <wps:cNvPr id="114" name="Line 54"/>
                          <wps:cNvSpPr>
                            <a:spLocks noChangeShapeType="1"/>
                          </wps:cNvSpPr>
                          <wps:spPr bwMode="auto">
                            <a:xfrm>
                              <a:off x="1188266" y="1774824"/>
                              <a:ext cx="47" cy="1"/>
                            </a:xfrm>
                            <a:prstGeom prst="line">
                              <a:avLst/>
                            </a:prstGeom>
                            <a:noFill/>
                            <a:ln w="0">
                              <a:solidFill>
                                <a:srgbClr val="000000"/>
                              </a:solidFill>
                              <a:round/>
                              <a:headEnd/>
                              <a:tailEnd/>
                            </a:ln>
                          </wps:spPr>
                          <wps:bodyPr/>
                        </wps:wsp>
                        <wps:wsp>
                          <wps:cNvPr id="115" name="Line 55"/>
                          <wps:cNvSpPr>
                            <a:spLocks noChangeShapeType="1"/>
                          </wps:cNvSpPr>
                          <wps:spPr bwMode="auto">
                            <a:xfrm>
                              <a:off x="1188266" y="1774574"/>
                              <a:ext cx="47" cy="1"/>
                            </a:xfrm>
                            <a:prstGeom prst="line">
                              <a:avLst/>
                            </a:prstGeom>
                            <a:noFill/>
                            <a:ln w="0">
                              <a:solidFill>
                                <a:srgbClr val="000000"/>
                              </a:solidFill>
                              <a:round/>
                              <a:headEnd/>
                              <a:tailEnd/>
                            </a:ln>
                          </wps:spPr>
                          <wps:bodyPr/>
                        </wps:wsp>
                        <wps:wsp>
                          <wps:cNvPr id="116" name="Line 56"/>
                          <wps:cNvSpPr>
                            <a:spLocks noChangeShapeType="1"/>
                          </wps:cNvSpPr>
                          <wps:spPr bwMode="auto">
                            <a:xfrm>
                              <a:off x="1188266" y="1774336"/>
                              <a:ext cx="47" cy="1"/>
                            </a:xfrm>
                            <a:prstGeom prst="line">
                              <a:avLst/>
                            </a:prstGeom>
                            <a:noFill/>
                            <a:ln w="0">
                              <a:solidFill>
                                <a:srgbClr val="000000"/>
                              </a:solidFill>
                              <a:round/>
                              <a:headEnd/>
                              <a:tailEnd/>
                            </a:ln>
                          </wps:spPr>
                          <wps:bodyPr/>
                        </wps:wsp>
                        <wps:wsp>
                          <wps:cNvPr id="117" name="Line 57"/>
                          <wps:cNvSpPr>
                            <a:spLocks noChangeShapeType="1"/>
                          </wps:cNvSpPr>
                          <wps:spPr bwMode="auto">
                            <a:xfrm>
                              <a:off x="1188266" y="1774087"/>
                              <a:ext cx="47" cy="1"/>
                            </a:xfrm>
                            <a:prstGeom prst="line">
                              <a:avLst/>
                            </a:prstGeom>
                            <a:noFill/>
                            <a:ln w="0">
                              <a:solidFill>
                                <a:srgbClr val="000000"/>
                              </a:solidFill>
                              <a:round/>
                              <a:headEnd/>
                              <a:tailEnd/>
                            </a:ln>
                          </wps:spPr>
                          <wps:bodyPr/>
                        </wps:wsp>
                        <wps:wsp>
                          <wps:cNvPr id="118" name="Line 58"/>
                          <wps:cNvSpPr>
                            <a:spLocks noChangeShapeType="1"/>
                          </wps:cNvSpPr>
                          <wps:spPr bwMode="auto">
                            <a:xfrm>
                              <a:off x="1188266" y="1773849"/>
                              <a:ext cx="47" cy="1"/>
                            </a:xfrm>
                            <a:prstGeom prst="line">
                              <a:avLst/>
                            </a:prstGeom>
                            <a:noFill/>
                            <a:ln w="0">
                              <a:solidFill>
                                <a:srgbClr val="000000"/>
                              </a:solidFill>
                              <a:round/>
                              <a:headEnd/>
                              <a:tailEnd/>
                            </a:ln>
                          </wps:spPr>
                          <wps:bodyPr/>
                        </wps:wsp>
                        <wps:wsp>
                          <wps:cNvPr id="119" name="Line 59"/>
                          <wps:cNvSpPr>
                            <a:spLocks noChangeShapeType="1"/>
                          </wps:cNvSpPr>
                          <wps:spPr bwMode="auto">
                            <a:xfrm>
                              <a:off x="1188266" y="1773599"/>
                              <a:ext cx="47" cy="1"/>
                            </a:xfrm>
                            <a:prstGeom prst="line">
                              <a:avLst/>
                            </a:prstGeom>
                            <a:noFill/>
                            <a:ln w="0">
                              <a:solidFill>
                                <a:srgbClr val="000000"/>
                              </a:solidFill>
                              <a:round/>
                              <a:headEnd/>
                              <a:tailEnd/>
                            </a:ln>
                          </wps:spPr>
                          <wps:bodyPr/>
                        </wps:wsp>
                        <wps:wsp>
                          <wps:cNvPr id="120" name="Line 60"/>
                          <wps:cNvSpPr>
                            <a:spLocks noChangeShapeType="1"/>
                          </wps:cNvSpPr>
                          <wps:spPr bwMode="auto">
                            <a:xfrm>
                              <a:off x="1188313" y="1774824"/>
                              <a:ext cx="3103" cy="1"/>
                            </a:xfrm>
                            <a:prstGeom prst="line">
                              <a:avLst/>
                            </a:prstGeom>
                            <a:noFill/>
                            <a:ln w="0">
                              <a:solidFill>
                                <a:srgbClr val="000000"/>
                              </a:solidFill>
                              <a:round/>
                              <a:headEnd/>
                              <a:tailEnd/>
                            </a:ln>
                          </wps:spPr>
                          <wps:bodyPr/>
                        </wps:wsp>
                        <wps:wsp>
                          <wps:cNvPr id="121" name="Line 61"/>
                          <wps:cNvSpPr>
                            <a:spLocks noChangeShapeType="1"/>
                          </wps:cNvSpPr>
                          <wps:spPr bwMode="auto">
                            <a:xfrm flipV="1">
                              <a:off x="1188313" y="1774824"/>
                              <a:ext cx="1" cy="47"/>
                            </a:xfrm>
                            <a:prstGeom prst="line">
                              <a:avLst/>
                            </a:prstGeom>
                            <a:noFill/>
                            <a:ln w="0">
                              <a:solidFill>
                                <a:srgbClr val="000000"/>
                              </a:solidFill>
                              <a:round/>
                              <a:headEnd/>
                              <a:tailEnd/>
                            </a:ln>
                          </wps:spPr>
                          <wps:bodyPr/>
                        </wps:wsp>
                        <wps:wsp>
                          <wps:cNvPr id="122" name="Line 62"/>
                          <wps:cNvSpPr>
                            <a:spLocks noChangeShapeType="1"/>
                          </wps:cNvSpPr>
                          <wps:spPr bwMode="auto">
                            <a:xfrm flipV="1">
                              <a:off x="1188706" y="1774824"/>
                              <a:ext cx="1" cy="47"/>
                            </a:xfrm>
                            <a:prstGeom prst="line">
                              <a:avLst/>
                            </a:prstGeom>
                            <a:noFill/>
                            <a:ln w="0">
                              <a:solidFill>
                                <a:srgbClr val="000000"/>
                              </a:solidFill>
                              <a:round/>
                              <a:headEnd/>
                              <a:tailEnd/>
                            </a:ln>
                          </wps:spPr>
                          <wps:bodyPr/>
                        </wps:wsp>
                        <wps:wsp>
                          <wps:cNvPr id="123" name="Line 63"/>
                          <wps:cNvSpPr>
                            <a:spLocks noChangeShapeType="1"/>
                          </wps:cNvSpPr>
                          <wps:spPr bwMode="auto">
                            <a:xfrm flipV="1">
                              <a:off x="1189086" y="1774824"/>
                              <a:ext cx="1" cy="47"/>
                            </a:xfrm>
                            <a:prstGeom prst="line">
                              <a:avLst/>
                            </a:prstGeom>
                            <a:noFill/>
                            <a:ln w="0">
                              <a:solidFill>
                                <a:srgbClr val="000000"/>
                              </a:solidFill>
                              <a:round/>
                              <a:headEnd/>
                              <a:tailEnd/>
                            </a:ln>
                          </wps:spPr>
                          <wps:bodyPr/>
                        </wps:wsp>
                        <wps:wsp>
                          <wps:cNvPr id="124" name="Line 64"/>
                          <wps:cNvSpPr>
                            <a:spLocks noChangeShapeType="1"/>
                          </wps:cNvSpPr>
                          <wps:spPr bwMode="auto">
                            <a:xfrm flipV="1">
                              <a:off x="1189478" y="1774824"/>
                              <a:ext cx="1" cy="47"/>
                            </a:xfrm>
                            <a:prstGeom prst="line">
                              <a:avLst/>
                            </a:prstGeom>
                            <a:noFill/>
                            <a:ln w="0">
                              <a:solidFill>
                                <a:srgbClr val="000000"/>
                              </a:solidFill>
                              <a:round/>
                              <a:headEnd/>
                              <a:tailEnd/>
                            </a:ln>
                          </wps:spPr>
                          <wps:bodyPr/>
                        </wps:wsp>
                        <wps:wsp>
                          <wps:cNvPr id="125" name="Line 65"/>
                          <wps:cNvSpPr>
                            <a:spLocks noChangeShapeType="1"/>
                          </wps:cNvSpPr>
                          <wps:spPr bwMode="auto">
                            <a:xfrm flipV="1">
                              <a:off x="1189871" y="1774824"/>
                              <a:ext cx="1" cy="47"/>
                            </a:xfrm>
                            <a:prstGeom prst="line">
                              <a:avLst/>
                            </a:prstGeom>
                            <a:noFill/>
                            <a:ln w="0">
                              <a:solidFill>
                                <a:srgbClr val="000000"/>
                              </a:solidFill>
                              <a:round/>
                              <a:headEnd/>
                              <a:tailEnd/>
                            </a:ln>
                          </wps:spPr>
                          <wps:bodyPr/>
                        </wps:wsp>
                        <wps:wsp>
                          <wps:cNvPr id="126" name="Line 66"/>
                          <wps:cNvSpPr>
                            <a:spLocks noChangeShapeType="1"/>
                          </wps:cNvSpPr>
                          <wps:spPr bwMode="auto">
                            <a:xfrm flipV="1">
                              <a:off x="1190251" y="1774824"/>
                              <a:ext cx="1" cy="47"/>
                            </a:xfrm>
                            <a:prstGeom prst="line">
                              <a:avLst/>
                            </a:prstGeom>
                            <a:noFill/>
                            <a:ln w="0">
                              <a:solidFill>
                                <a:srgbClr val="000000"/>
                              </a:solidFill>
                              <a:round/>
                              <a:headEnd/>
                              <a:tailEnd/>
                            </a:ln>
                          </wps:spPr>
                          <wps:bodyPr/>
                        </wps:wsp>
                        <wps:wsp>
                          <wps:cNvPr id="127" name="Line 67"/>
                          <wps:cNvSpPr>
                            <a:spLocks noChangeShapeType="1"/>
                          </wps:cNvSpPr>
                          <wps:spPr bwMode="auto">
                            <a:xfrm flipV="1">
                              <a:off x="1190643" y="1774824"/>
                              <a:ext cx="1" cy="47"/>
                            </a:xfrm>
                            <a:prstGeom prst="line">
                              <a:avLst/>
                            </a:prstGeom>
                            <a:noFill/>
                            <a:ln w="0">
                              <a:solidFill>
                                <a:srgbClr val="000000"/>
                              </a:solidFill>
                              <a:round/>
                              <a:headEnd/>
                              <a:tailEnd/>
                            </a:ln>
                          </wps:spPr>
                          <wps:bodyPr/>
                        </wps:wsp>
                        <wps:wsp>
                          <wps:cNvPr id="128" name="Line 68"/>
                          <wps:cNvSpPr>
                            <a:spLocks noChangeShapeType="1"/>
                          </wps:cNvSpPr>
                          <wps:spPr bwMode="auto">
                            <a:xfrm flipV="1">
                              <a:off x="1191024" y="1774824"/>
                              <a:ext cx="1" cy="47"/>
                            </a:xfrm>
                            <a:prstGeom prst="line">
                              <a:avLst/>
                            </a:prstGeom>
                            <a:noFill/>
                            <a:ln w="0">
                              <a:solidFill>
                                <a:srgbClr val="000000"/>
                              </a:solidFill>
                              <a:round/>
                              <a:headEnd/>
                              <a:tailEnd/>
                            </a:ln>
                          </wps:spPr>
                          <wps:bodyPr/>
                        </wps:wsp>
                        <wps:wsp>
                          <wps:cNvPr id="129" name="Line 69"/>
                          <wps:cNvSpPr>
                            <a:spLocks noChangeShapeType="1"/>
                          </wps:cNvSpPr>
                          <wps:spPr bwMode="auto">
                            <a:xfrm flipV="1">
                              <a:off x="1191416" y="1774824"/>
                              <a:ext cx="1" cy="47"/>
                            </a:xfrm>
                            <a:prstGeom prst="line">
                              <a:avLst/>
                            </a:prstGeom>
                            <a:noFill/>
                            <a:ln w="0">
                              <a:solidFill>
                                <a:srgbClr val="000000"/>
                              </a:solidFill>
                              <a:round/>
                              <a:headEnd/>
                              <a:tailEnd/>
                            </a:ln>
                          </wps:spPr>
                          <wps:bodyPr/>
                        </wps:wsp>
                        <wps:wsp>
                          <wps:cNvPr id="130" name="Rectangle 130"/>
                          <wps:cNvSpPr>
                            <a:spLocks noChangeArrowheads="1"/>
                          </wps:cNvSpPr>
                          <wps:spPr bwMode="auto">
                            <a:xfrm>
                              <a:off x="1188350" y="1773303"/>
                              <a:ext cx="3131" cy="155"/>
                            </a:xfrm>
                            <a:prstGeom prst="rect">
                              <a:avLst/>
                            </a:prstGeom>
                            <a:noFill/>
                            <a:ln w="9525">
                              <a:noFill/>
                              <a:miter lim="800000"/>
                              <a:headEnd/>
                              <a:tailEnd/>
                            </a:ln>
                          </wps:spPr>
                          <wps:txbx>
                            <w:txbxContent>
                              <w:p w14:paraId="1C31E2B1"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Group comparison: average non-segmental scores</w:t>
                                </w:r>
                              </w:p>
                            </w:txbxContent>
                          </wps:txbx>
                          <wps:bodyPr wrap="none" lIns="0" tIns="0" rIns="0" bIns="0">
                            <a:spAutoFit/>
                          </wps:bodyPr>
                        </wps:wsp>
                        <wps:wsp>
                          <wps:cNvPr id="131" name="Rectangle 131"/>
                          <wps:cNvSpPr>
                            <a:spLocks noChangeArrowheads="1"/>
                          </wps:cNvSpPr>
                          <wps:spPr bwMode="auto">
                            <a:xfrm>
                              <a:off x="1188111" y="1774729"/>
                              <a:ext cx="155" cy="226"/>
                            </a:xfrm>
                            <a:prstGeom prst="rect">
                              <a:avLst/>
                            </a:prstGeom>
                            <a:noFill/>
                            <a:ln w="9525">
                              <a:noFill/>
                              <a:miter lim="800000"/>
                              <a:headEnd/>
                              <a:tailEnd/>
                            </a:ln>
                          </wps:spPr>
                          <wps:txbx>
                            <w:txbxContent>
                              <w:p w14:paraId="3B4D1C3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0</w:t>
                                </w:r>
                              </w:p>
                            </w:txbxContent>
                          </wps:txbx>
                          <wps:bodyPr wrap="none" lIns="0" tIns="0" rIns="0" bIns="0">
                            <a:spAutoFit/>
                          </wps:bodyPr>
                        </wps:wsp>
                        <wps:wsp>
                          <wps:cNvPr id="132" name="Rectangle 132"/>
                          <wps:cNvSpPr>
                            <a:spLocks noChangeArrowheads="1"/>
                          </wps:cNvSpPr>
                          <wps:spPr bwMode="auto">
                            <a:xfrm>
                              <a:off x="1188111" y="1774479"/>
                              <a:ext cx="155" cy="226"/>
                            </a:xfrm>
                            <a:prstGeom prst="rect">
                              <a:avLst/>
                            </a:prstGeom>
                            <a:noFill/>
                            <a:ln w="9525">
                              <a:noFill/>
                              <a:miter lim="800000"/>
                              <a:headEnd/>
                              <a:tailEnd/>
                            </a:ln>
                          </wps:spPr>
                          <wps:txbx>
                            <w:txbxContent>
                              <w:p w14:paraId="329BD347"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1</w:t>
                                </w:r>
                              </w:p>
                            </w:txbxContent>
                          </wps:txbx>
                          <wps:bodyPr wrap="none" lIns="0" tIns="0" rIns="0" bIns="0">
                            <a:spAutoFit/>
                          </wps:bodyPr>
                        </wps:wsp>
                        <wps:wsp>
                          <wps:cNvPr id="133" name="Rectangle 133"/>
                          <wps:cNvSpPr>
                            <a:spLocks noChangeArrowheads="1"/>
                          </wps:cNvSpPr>
                          <wps:spPr bwMode="auto">
                            <a:xfrm>
                              <a:off x="1188111" y="1774241"/>
                              <a:ext cx="155" cy="226"/>
                            </a:xfrm>
                            <a:prstGeom prst="rect">
                              <a:avLst/>
                            </a:prstGeom>
                            <a:noFill/>
                            <a:ln w="9525">
                              <a:noFill/>
                              <a:miter lim="800000"/>
                              <a:headEnd/>
                              <a:tailEnd/>
                            </a:ln>
                          </wps:spPr>
                          <wps:txbx>
                            <w:txbxContent>
                              <w:p w14:paraId="28F5894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2</w:t>
                                </w:r>
                              </w:p>
                            </w:txbxContent>
                          </wps:txbx>
                          <wps:bodyPr wrap="none" lIns="0" tIns="0" rIns="0" bIns="0">
                            <a:spAutoFit/>
                          </wps:bodyPr>
                        </wps:wsp>
                        <wps:wsp>
                          <wps:cNvPr id="134" name="Rectangle 134"/>
                          <wps:cNvSpPr>
                            <a:spLocks noChangeArrowheads="1"/>
                          </wps:cNvSpPr>
                          <wps:spPr bwMode="auto">
                            <a:xfrm>
                              <a:off x="1188111" y="1773992"/>
                              <a:ext cx="155" cy="226"/>
                            </a:xfrm>
                            <a:prstGeom prst="rect">
                              <a:avLst/>
                            </a:prstGeom>
                            <a:noFill/>
                            <a:ln w="9525">
                              <a:noFill/>
                              <a:miter lim="800000"/>
                              <a:headEnd/>
                              <a:tailEnd/>
                            </a:ln>
                          </wps:spPr>
                          <wps:txbx>
                            <w:txbxContent>
                              <w:p w14:paraId="20A58A0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3</w:t>
                                </w:r>
                              </w:p>
                            </w:txbxContent>
                          </wps:txbx>
                          <wps:bodyPr wrap="none" lIns="0" tIns="0" rIns="0" bIns="0">
                            <a:spAutoFit/>
                          </wps:bodyPr>
                        </wps:wsp>
                        <wps:wsp>
                          <wps:cNvPr id="135" name="Rectangle 135"/>
                          <wps:cNvSpPr>
                            <a:spLocks noChangeArrowheads="1"/>
                          </wps:cNvSpPr>
                          <wps:spPr bwMode="auto">
                            <a:xfrm>
                              <a:off x="1188111" y="1773754"/>
                              <a:ext cx="155" cy="226"/>
                            </a:xfrm>
                            <a:prstGeom prst="rect">
                              <a:avLst/>
                            </a:prstGeom>
                            <a:noFill/>
                            <a:ln w="9525">
                              <a:noFill/>
                              <a:miter lim="800000"/>
                              <a:headEnd/>
                              <a:tailEnd/>
                            </a:ln>
                          </wps:spPr>
                          <wps:txbx>
                            <w:txbxContent>
                              <w:p w14:paraId="426A8C1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4</w:t>
                                </w:r>
                              </w:p>
                            </w:txbxContent>
                          </wps:txbx>
                          <wps:bodyPr wrap="none" lIns="0" tIns="0" rIns="0" bIns="0">
                            <a:spAutoFit/>
                          </wps:bodyPr>
                        </wps:wsp>
                        <wps:wsp>
                          <wps:cNvPr id="136" name="Rectangle 136"/>
                          <wps:cNvSpPr>
                            <a:spLocks noChangeArrowheads="1"/>
                          </wps:cNvSpPr>
                          <wps:spPr bwMode="auto">
                            <a:xfrm>
                              <a:off x="1188111" y="1773504"/>
                              <a:ext cx="155" cy="226"/>
                            </a:xfrm>
                            <a:prstGeom prst="rect">
                              <a:avLst/>
                            </a:prstGeom>
                            <a:noFill/>
                            <a:ln w="9525">
                              <a:noFill/>
                              <a:miter lim="800000"/>
                              <a:headEnd/>
                              <a:tailEnd/>
                            </a:ln>
                          </wps:spPr>
                          <wps:txbx>
                            <w:txbxContent>
                              <w:p w14:paraId="279CCD93"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5</w:t>
                                </w:r>
                              </w:p>
                            </w:txbxContent>
                          </wps:txbx>
                          <wps:bodyPr wrap="none" lIns="0" tIns="0" rIns="0" bIns="0">
                            <a:spAutoFit/>
                          </wps:bodyPr>
                        </wps:wsp>
                        <wps:wsp>
                          <wps:cNvPr id="137" name="Rectangle 137"/>
                          <wps:cNvSpPr>
                            <a:spLocks noChangeArrowheads="1"/>
                          </wps:cNvSpPr>
                          <wps:spPr bwMode="auto">
                            <a:xfrm>
                              <a:off x="1188468" y="1774955"/>
                              <a:ext cx="63" cy="136"/>
                            </a:xfrm>
                            <a:prstGeom prst="rect">
                              <a:avLst/>
                            </a:prstGeom>
                            <a:noFill/>
                            <a:ln w="9525">
                              <a:noFill/>
                              <a:miter lim="800000"/>
                              <a:headEnd/>
                              <a:tailEnd/>
                            </a:ln>
                          </wps:spPr>
                          <wps:txbx>
                            <w:txbxContent>
                              <w:p w14:paraId="1B1D6528"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1</w:t>
                                </w:r>
                              </w:p>
                            </w:txbxContent>
                          </wps:txbx>
                          <wps:bodyPr wrap="none" lIns="0" tIns="0" rIns="0" bIns="0">
                            <a:spAutoFit/>
                          </wps:bodyPr>
                        </wps:wsp>
                        <wps:wsp>
                          <wps:cNvPr id="138" name="Rectangle 138"/>
                          <wps:cNvSpPr>
                            <a:spLocks noChangeArrowheads="1"/>
                          </wps:cNvSpPr>
                          <wps:spPr bwMode="auto">
                            <a:xfrm>
                              <a:off x="1188860" y="1774955"/>
                              <a:ext cx="63" cy="136"/>
                            </a:xfrm>
                            <a:prstGeom prst="rect">
                              <a:avLst/>
                            </a:prstGeom>
                            <a:noFill/>
                            <a:ln w="9525">
                              <a:noFill/>
                              <a:miter lim="800000"/>
                              <a:headEnd/>
                              <a:tailEnd/>
                            </a:ln>
                          </wps:spPr>
                          <wps:txbx>
                            <w:txbxContent>
                              <w:p w14:paraId="5394218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2</w:t>
                                </w:r>
                              </w:p>
                            </w:txbxContent>
                          </wps:txbx>
                          <wps:bodyPr wrap="none" lIns="0" tIns="0" rIns="0" bIns="0">
                            <a:spAutoFit/>
                          </wps:bodyPr>
                        </wps:wsp>
                        <wps:wsp>
                          <wps:cNvPr id="139" name="Rectangle 139"/>
                          <wps:cNvSpPr>
                            <a:spLocks noChangeArrowheads="1"/>
                          </wps:cNvSpPr>
                          <wps:spPr bwMode="auto">
                            <a:xfrm>
                              <a:off x="1189253" y="1774955"/>
                              <a:ext cx="63" cy="136"/>
                            </a:xfrm>
                            <a:prstGeom prst="rect">
                              <a:avLst/>
                            </a:prstGeom>
                            <a:noFill/>
                            <a:ln w="9525">
                              <a:noFill/>
                              <a:miter lim="800000"/>
                              <a:headEnd/>
                              <a:tailEnd/>
                            </a:ln>
                          </wps:spPr>
                          <wps:txbx>
                            <w:txbxContent>
                              <w:p w14:paraId="440A1EC0"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3</w:t>
                                </w:r>
                              </w:p>
                            </w:txbxContent>
                          </wps:txbx>
                          <wps:bodyPr wrap="none" lIns="0" tIns="0" rIns="0" bIns="0">
                            <a:spAutoFit/>
                          </wps:bodyPr>
                        </wps:wsp>
                        <wps:wsp>
                          <wps:cNvPr id="140" name="Rectangle 140"/>
                          <wps:cNvSpPr>
                            <a:spLocks noChangeArrowheads="1"/>
                          </wps:cNvSpPr>
                          <wps:spPr bwMode="auto">
                            <a:xfrm>
                              <a:off x="1189633" y="1774955"/>
                              <a:ext cx="63" cy="136"/>
                            </a:xfrm>
                            <a:prstGeom prst="rect">
                              <a:avLst/>
                            </a:prstGeom>
                            <a:noFill/>
                            <a:ln w="9525">
                              <a:noFill/>
                              <a:miter lim="800000"/>
                              <a:headEnd/>
                              <a:tailEnd/>
                            </a:ln>
                          </wps:spPr>
                          <wps:txbx>
                            <w:txbxContent>
                              <w:p w14:paraId="74BF9078"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4</w:t>
                                </w:r>
                              </w:p>
                            </w:txbxContent>
                          </wps:txbx>
                          <wps:bodyPr wrap="none" lIns="0" tIns="0" rIns="0" bIns="0">
                            <a:spAutoFit/>
                          </wps:bodyPr>
                        </wps:wsp>
                        <wps:wsp>
                          <wps:cNvPr id="141" name="Rectangle 141"/>
                          <wps:cNvSpPr>
                            <a:spLocks noChangeArrowheads="1"/>
                          </wps:cNvSpPr>
                          <wps:spPr bwMode="auto">
                            <a:xfrm>
                              <a:off x="1190025" y="1774955"/>
                              <a:ext cx="63" cy="136"/>
                            </a:xfrm>
                            <a:prstGeom prst="rect">
                              <a:avLst/>
                            </a:prstGeom>
                            <a:noFill/>
                            <a:ln w="9525">
                              <a:noFill/>
                              <a:miter lim="800000"/>
                              <a:headEnd/>
                              <a:tailEnd/>
                            </a:ln>
                          </wps:spPr>
                          <wps:txbx>
                            <w:txbxContent>
                              <w:p w14:paraId="0BE2B45C"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5</w:t>
                                </w:r>
                              </w:p>
                            </w:txbxContent>
                          </wps:txbx>
                          <wps:bodyPr wrap="none" lIns="0" tIns="0" rIns="0" bIns="0">
                            <a:spAutoFit/>
                          </wps:bodyPr>
                        </wps:wsp>
                        <wps:wsp>
                          <wps:cNvPr id="142" name="Rectangle 142"/>
                          <wps:cNvSpPr>
                            <a:spLocks noChangeArrowheads="1"/>
                          </wps:cNvSpPr>
                          <wps:spPr bwMode="auto">
                            <a:xfrm>
                              <a:off x="1190406" y="1774955"/>
                              <a:ext cx="63" cy="136"/>
                            </a:xfrm>
                            <a:prstGeom prst="rect">
                              <a:avLst/>
                            </a:prstGeom>
                            <a:noFill/>
                            <a:ln w="9525">
                              <a:noFill/>
                              <a:miter lim="800000"/>
                              <a:headEnd/>
                              <a:tailEnd/>
                            </a:ln>
                          </wps:spPr>
                          <wps:txbx>
                            <w:txbxContent>
                              <w:p w14:paraId="178A25FE"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6</w:t>
                                </w:r>
                              </w:p>
                            </w:txbxContent>
                          </wps:txbx>
                          <wps:bodyPr wrap="none" lIns="0" tIns="0" rIns="0" bIns="0">
                            <a:spAutoFit/>
                          </wps:bodyPr>
                        </wps:wsp>
                        <wps:wsp>
                          <wps:cNvPr id="143" name="Rectangle 143"/>
                          <wps:cNvSpPr>
                            <a:spLocks noChangeArrowheads="1"/>
                          </wps:cNvSpPr>
                          <wps:spPr bwMode="auto">
                            <a:xfrm>
                              <a:off x="1190798" y="1774955"/>
                              <a:ext cx="63" cy="136"/>
                            </a:xfrm>
                            <a:prstGeom prst="rect">
                              <a:avLst/>
                            </a:prstGeom>
                            <a:noFill/>
                            <a:ln w="9525">
                              <a:noFill/>
                              <a:miter lim="800000"/>
                              <a:headEnd/>
                              <a:tailEnd/>
                            </a:ln>
                          </wps:spPr>
                          <wps:txbx>
                            <w:txbxContent>
                              <w:p w14:paraId="08B78DF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7</w:t>
                                </w:r>
                              </w:p>
                            </w:txbxContent>
                          </wps:txbx>
                          <wps:bodyPr wrap="none" lIns="0" tIns="0" rIns="0" bIns="0">
                            <a:spAutoFit/>
                          </wps:bodyPr>
                        </wps:wsp>
                        <wps:wsp>
                          <wps:cNvPr id="144" name="Rectangle 144"/>
                          <wps:cNvSpPr>
                            <a:spLocks noChangeArrowheads="1"/>
                          </wps:cNvSpPr>
                          <wps:spPr bwMode="auto">
                            <a:xfrm>
                              <a:off x="1191190" y="1774955"/>
                              <a:ext cx="63" cy="136"/>
                            </a:xfrm>
                            <a:prstGeom prst="rect">
                              <a:avLst/>
                            </a:prstGeom>
                            <a:noFill/>
                            <a:ln w="9525">
                              <a:noFill/>
                              <a:miter lim="800000"/>
                              <a:headEnd/>
                              <a:tailEnd/>
                            </a:ln>
                          </wps:spPr>
                          <wps:txbx>
                            <w:txbxContent>
                              <w:p w14:paraId="002454F0"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8</w:t>
                                </w:r>
                              </w:p>
                            </w:txbxContent>
                          </wps:txbx>
                          <wps:bodyPr wrap="none" lIns="0" tIns="0" rIns="0" bIns="0">
                            <a:spAutoFit/>
                          </wps:bodyPr>
                        </wps:wsp>
                        <wps:wsp>
                          <wps:cNvPr id="145" name="Rectangle 145"/>
                          <wps:cNvSpPr>
                            <a:spLocks noChangeArrowheads="1"/>
                          </wps:cNvSpPr>
                          <wps:spPr bwMode="auto">
                            <a:xfrm>
                              <a:off x="1189205" y="1775228"/>
                              <a:ext cx="0" cy="233"/>
                            </a:xfrm>
                            <a:prstGeom prst="rect">
                              <a:avLst/>
                            </a:prstGeom>
                            <a:noFill/>
                            <a:ln w="9525">
                              <a:noFill/>
                              <a:miter lim="800000"/>
                              <a:headEnd/>
                              <a:tailEnd/>
                            </a:ln>
                          </wps:spPr>
                          <wps:bodyPr wrap="none" lIns="0" tIns="0" rIns="0" bIns="0">
                            <a:spAutoFit/>
                          </wps:bodyPr>
                        </wps:wsp>
                        <wps:wsp>
                          <wps:cNvPr id="146" name="Rectangle 146"/>
                          <wps:cNvSpPr>
                            <a:spLocks noChangeArrowheads="1"/>
                          </wps:cNvSpPr>
                          <wps:spPr bwMode="auto">
                            <a:xfrm rot="16200000">
                              <a:off x="1186999" y="1773837"/>
                              <a:ext cx="1950" cy="155"/>
                            </a:xfrm>
                            <a:prstGeom prst="rect">
                              <a:avLst/>
                            </a:prstGeom>
                            <a:noFill/>
                            <a:ln w="9525">
                              <a:noFill/>
                              <a:miter lim="800000"/>
                              <a:headEnd/>
                              <a:tailEnd/>
                            </a:ln>
                          </wps:spPr>
                          <wps:txbx>
                            <w:txbxContent>
                              <w:p w14:paraId="6249FA61"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Non-segmental scores</w:t>
                                </w:r>
                              </w:p>
                            </w:txbxContent>
                          </wps:txbx>
                          <wps:bodyPr lIns="0" tIns="0" rIns="0" bIns="0">
                            <a:spAutoFit/>
                          </wps:bodyPr>
                        </wps:wsp>
                        <wps:wsp>
                          <wps:cNvPr id="147" name="Rectangle 147"/>
                          <wps:cNvSpPr>
                            <a:spLocks noChangeArrowheads="1"/>
                          </wps:cNvSpPr>
                          <wps:spPr bwMode="auto">
                            <a:xfrm>
                              <a:off x="1191547" y="1774110"/>
                              <a:ext cx="487" cy="512"/>
                            </a:xfrm>
                            <a:prstGeom prst="rect">
                              <a:avLst/>
                            </a:prstGeom>
                            <a:solidFill>
                              <a:srgbClr val="FFFFFF"/>
                            </a:solidFill>
                            <a:ln w="0">
                              <a:solidFill>
                                <a:srgbClr val="000000"/>
                              </a:solidFill>
                              <a:miter lim="800000"/>
                              <a:headEnd/>
                              <a:tailEnd/>
                            </a:ln>
                          </wps:spPr>
                          <wps:bodyPr/>
                        </wps:wsp>
                        <wps:wsp>
                          <wps:cNvPr id="148" name="Rectangle 148"/>
                          <wps:cNvSpPr>
                            <a:spLocks noChangeArrowheads="1"/>
                          </wps:cNvSpPr>
                          <wps:spPr bwMode="auto">
                            <a:xfrm>
                              <a:off x="1191606" y="1774206"/>
                              <a:ext cx="95" cy="95"/>
                            </a:xfrm>
                            <a:prstGeom prst="rect">
                              <a:avLst/>
                            </a:prstGeom>
                            <a:solidFill>
                              <a:srgbClr val="9999FF"/>
                            </a:solidFill>
                            <a:ln w="12">
                              <a:solidFill>
                                <a:srgbClr val="000000"/>
                              </a:solidFill>
                              <a:miter lim="800000"/>
                              <a:headEnd/>
                              <a:tailEnd/>
                            </a:ln>
                          </wps:spPr>
                          <wps:bodyPr/>
                        </wps:wsp>
                        <wps:wsp>
                          <wps:cNvPr id="149" name="Rectangle 149"/>
                          <wps:cNvSpPr>
                            <a:spLocks noChangeArrowheads="1"/>
                          </wps:cNvSpPr>
                          <wps:spPr bwMode="auto">
                            <a:xfrm>
                              <a:off x="1191737" y="1774146"/>
                              <a:ext cx="321" cy="226"/>
                            </a:xfrm>
                            <a:prstGeom prst="rect">
                              <a:avLst/>
                            </a:prstGeom>
                            <a:noFill/>
                            <a:ln w="9525">
                              <a:noFill/>
                              <a:miter lim="800000"/>
                              <a:headEnd/>
                              <a:tailEnd/>
                            </a:ln>
                          </wps:spPr>
                          <wps:txbx>
                            <w:txbxContent>
                              <w:p w14:paraId="3BED457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HIR</w:t>
                                </w:r>
                              </w:p>
                            </w:txbxContent>
                          </wps:txbx>
                          <wps:bodyPr wrap="none" lIns="0" tIns="0" rIns="0" bIns="0">
                            <a:spAutoFit/>
                          </wps:bodyPr>
                        </wps:wsp>
                        <wps:wsp>
                          <wps:cNvPr id="150" name="Rectangle 150"/>
                          <wps:cNvSpPr>
                            <a:spLocks noChangeArrowheads="1"/>
                          </wps:cNvSpPr>
                          <wps:spPr bwMode="auto">
                            <a:xfrm>
                              <a:off x="1191606" y="1774455"/>
                              <a:ext cx="95" cy="95"/>
                            </a:xfrm>
                            <a:prstGeom prst="rect">
                              <a:avLst/>
                            </a:prstGeom>
                            <a:solidFill>
                              <a:srgbClr val="993366"/>
                            </a:solidFill>
                            <a:ln w="12">
                              <a:solidFill>
                                <a:srgbClr val="000000"/>
                              </a:solidFill>
                              <a:miter lim="800000"/>
                              <a:headEnd/>
                              <a:tailEnd/>
                            </a:ln>
                          </wps:spPr>
                          <wps:bodyPr/>
                        </wps:wsp>
                        <wps:wsp>
                          <wps:cNvPr id="151" name="Rectangle 151"/>
                          <wps:cNvSpPr>
                            <a:spLocks noChangeArrowheads="1"/>
                          </wps:cNvSpPr>
                          <wps:spPr bwMode="auto">
                            <a:xfrm>
                              <a:off x="1191737" y="1774396"/>
                              <a:ext cx="297" cy="226"/>
                            </a:xfrm>
                            <a:prstGeom prst="rect">
                              <a:avLst/>
                            </a:prstGeom>
                            <a:noFill/>
                            <a:ln w="9525">
                              <a:noFill/>
                              <a:miter lim="800000"/>
                              <a:headEnd/>
                              <a:tailEnd/>
                            </a:ln>
                          </wps:spPr>
                          <wps:txbx>
                            <w:txbxContent>
                              <w:p w14:paraId="54D42EB8"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LIR</w:t>
                                </w:r>
                              </w:p>
                            </w:txbxContent>
                          </wps:txbx>
                          <wps:bodyPr wrap="none" lIns="0" tIns="0" rIns="0" bIns="0">
                            <a:spAutoFit/>
                          </wps:bodyPr>
                        </wps:wsp>
                        <wps:wsp>
                          <wps:cNvPr id="152" name="Rectangle 152"/>
                          <wps:cNvSpPr>
                            <a:spLocks noChangeArrowheads="1"/>
                          </wps:cNvSpPr>
                          <wps:spPr bwMode="auto">
                            <a:xfrm>
                              <a:off x="1187683" y="1773135"/>
                              <a:ext cx="4399" cy="2474"/>
                            </a:xfrm>
                            <a:prstGeom prst="rect">
                              <a:avLst/>
                            </a:prstGeom>
                            <a:noFill/>
                            <a:ln w="12">
                              <a:solidFill>
                                <a:srgbClr val="000000"/>
                              </a:solidFill>
                              <a:miter lim="800000"/>
                              <a:headEnd/>
                              <a:tailEnd/>
                            </a:ln>
                          </wps:spPr>
                          <wps:bodyPr/>
                        </wps:wsp>
                      </wpg:grpSp>
                      <wps:wsp>
                        <wps:cNvPr id="79" name="Text Box 12"/>
                        <wps:cNvSpPr txBox="1">
                          <a:spLocks noChangeArrowheads="1"/>
                        </wps:cNvSpPr>
                        <wps:spPr bwMode="auto">
                          <a:xfrm>
                            <a:off x="5076056" y="5157192"/>
                            <a:ext cx="2379177" cy="307777"/>
                          </a:xfrm>
                          <a:prstGeom prst="rect">
                            <a:avLst/>
                          </a:prstGeom>
                          <a:noFill/>
                          <a:ln w="9525">
                            <a:noFill/>
                            <a:miter lim="800000"/>
                            <a:headEnd/>
                            <a:tailEnd/>
                          </a:ln>
                        </wps:spPr>
                        <wps:txbx>
                          <w:txbxContent>
                            <w:p w14:paraId="2CFECCDE"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28"/>
                                  <w:szCs w:val="28"/>
                                </w:rPr>
                                <w:t>* Significant differences</w:t>
                              </w:r>
                            </w:p>
                          </w:txbxContent>
                        </wps:txbx>
                        <wps:bodyPr wrap="none">
                          <a:spAutoFit/>
                        </wps:bodyPr>
                      </wps:wsp>
                      <wps:wsp>
                        <wps:cNvPr id="80" name="Text Box 21"/>
                        <wps:cNvSpPr txBox="1">
                          <a:spLocks noChangeArrowheads="1"/>
                        </wps:cNvSpPr>
                        <wps:spPr bwMode="auto">
                          <a:xfrm>
                            <a:off x="3260725" y="3573463"/>
                            <a:ext cx="1028700" cy="338137"/>
                          </a:xfrm>
                          <a:prstGeom prst="rect">
                            <a:avLst/>
                          </a:prstGeom>
                          <a:noFill/>
                          <a:ln w="9525">
                            <a:noFill/>
                            <a:miter lim="800000"/>
                            <a:headEnd/>
                            <a:tailEnd/>
                          </a:ln>
                        </wps:spPr>
                        <wps:txbx>
                          <w:txbxContent>
                            <w:p w14:paraId="6D9FCD09"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*quality</w:t>
                              </w:r>
                            </w:p>
                          </w:txbxContent>
                        </wps:txbx>
                        <wps:bodyPr wrap="none">
                          <a:spAutoFit/>
                        </wps:bodyPr>
                      </wps:wsp>
                      <wps:wsp>
                        <wps:cNvPr id="81" name="Text Box 22"/>
                        <wps:cNvSpPr txBox="1">
                          <a:spLocks noChangeArrowheads="1"/>
                        </wps:cNvSpPr>
                        <wps:spPr bwMode="auto">
                          <a:xfrm>
                            <a:off x="3965575" y="3860800"/>
                            <a:ext cx="833438" cy="338138"/>
                          </a:xfrm>
                          <a:prstGeom prst="rect">
                            <a:avLst/>
                          </a:prstGeom>
                          <a:noFill/>
                          <a:ln w="9525">
                            <a:noFill/>
                            <a:miter lim="800000"/>
                            <a:headEnd/>
                            <a:tailEnd/>
                          </a:ln>
                        </wps:spPr>
                        <wps:txbx>
                          <w:txbxContent>
                            <w:p w14:paraId="116FE869"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*pitch</w:t>
                              </w:r>
                            </w:p>
                          </w:txbxContent>
                        </wps:txbx>
                        <wps:bodyPr wrap="none">
                          <a:spAutoFit/>
                        </wps:bodyPr>
                      </wps:wsp>
                      <wps:wsp>
                        <wps:cNvPr id="82" name="Text Box 23"/>
                        <wps:cNvSpPr txBox="1">
                          <a:spLocks noChangeArrowheads="1"/>
                        </wps:cNvSpPr>
                        <wps:spPr bwMode="auto">
                          <a:xfrm>
                            <a:off x="5043488" y="3933825"/>
                            <a:ext cx="1377950" cy="338138"/>
                          </a:xfrm>
                          <a:prstGeom prst="rect">
                            <a:avLst/>
                          </a:prstGeom>
                          <a:noFill/>
                          <a:ln w="9525">
                            <a:noFill/>
                            <a:miter lim="800000"/>
                            <a:headEnd/>
                            <a:tailEnd/>
                          </a:ln>
                        </wps:spPr>
                        <wps:txbx>
                          <w:txbxContent>
                            <w:p w14:paraId="5D43D1DF"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*resonance</w:t>
                              </w:r>
                            </w:p>
                          </w:txbxContent>
                        </wps:txbx>
                        <wps:bodyPr wrap="none">
                          <a:spAutoFit/>
                        </wps:bodyPr>
                      </wps:wsp>
                      <wps:wsp>
                        <wps:cNvPr id="83" name="Text Box 24"/>
                        <wps:cNvSpPr txBox="1">
                          <a:spLocks noChangeArrowheads="1"/>
                        </wps:cNvSpPr>
                        <wps:spPr bwMode="auto">
                          <a:xfrm>
                            <a:off x="5722938" y="3573463"/>
                            <a:ext cx="1068387" cy="338137"/>
                          </a:xfrm>
                          <a:prstGeom prst="rect">
                            <a:avLst/>
                          </a:prstGeom>
                          <a:noFill/>
                          <a:ln w="9525">
                            <a:noFill/>
                            <a:miter lim="800000"/>
                            <a:headEnd/>
                            <a:tailEnd/>
                          </a:ln>
                        </wps:spPr>
                        <wps:txbx>
                          <w:txbxContent>
                            <w:p w14:paraId="634E6A26"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*rhythm</w:t>
                              </w:r>
                            </w:p>
                          </w:txbxContent>
                        </wps:txbx>
                        <wps:bodyPr wrap="none">
                          <a:spAutoFit/>
                        </wps:bodyPr>
                      </wps:wsp>
                      <wps:wsp>
                        <wps:cNvPr id="84" name="Text Box 25"/>
                        <wps:cNvSpPr txBox="1">
                          <a:spLocks noChangeArrowheads="1"/>
                        </wps:cNvSpPr>
                        <wps:spPr bwMode="auto">
                          <a:xfrm>
                            <a:off x="6327775" y="4292600"/>
                            <a:ext cx="1382713" cy="338138"/>
                          </a:xfrm>
                          <a:prstGeom prst="rect">
                            <a:avLst/>
                          </a:prstGeom>
                          <a:noFill/>
                          <a:ln w="9525">
                            <a:noFill/>
                            <a:miter lim="800000"/>
                            <a:headEnd/>
                            <a:tailEnd/>
                          </a:ln>
                        </wps:spPr>
                        <wps:txbx>
                          <w:txbxContent>
                            <w:p w14:paraId="05677738"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*intonation</w:t>
                              </w:r>
                            </w:p>
                          </w:txbxContent>
                        </wps:txbx>
                        <wps:bodyPr wrap="none">
                          <a:spAutoFit/>
                        </wps:bodyPr>
                      </wps:wsp>
                      <wps:wsp>
                        <wps:cNvPr id="85" name="TextBox 73"/>
                        <wps:cNvSpPr txBox="1"/>
                        <wps:spPr>
                          <a:xfrm>
                            <a:off x="2123728" y="3501008"/>
                            <a:ext cx="1080120" cy="338554"/>
                          </a:xfrm>
                          <a:prstGeom prst="rect">
                            <a:avLst/>
                          </a:prstGeom>
                          <a:noFill/>
                        </wps:spPr>
                        <wps:txbx>
                          <w:txbxContent>
                            <w:p w14:paraId="24EB8074"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sz w:val="32"/>
                                  <w:szCs w:val="32"/>
                                </w:rPr>
                                <w:t>airstream</w:t>
                              </w:r>
                            </w:p>
                          </w:txbxContent>
                        </wps:txbx>
                        <wps:bodyPr wrap="square" rtlCol="0">
                          <a:spAutoFit/>
                        </wps:bodyPr>
                      </wps:wsp>
                      <wps:wsp>
                        <wps:cNvPr id="86" name="TextBox 74"/>
                        <wps:cNvSpPr txBox="1"/>
                        <wps:spPr>
                          <a:xfrm>
                            <a:off x="2697034" y="3043820"/>
                            <a:ext cx="936104" cy="338554"/>
                          </a:xfrm>
                          <a:prstGeom prst="rect">
                            <a:avLst/>
                          </a:prstGeom>
                          <a:noFill/>
                        </wps:spPr>
                        <wps:txbx>
                          <w:txbxContent>
                            <w:p w14:paraId="3B516B69"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sz w:val="32"/>
                                  <w:szCs w:val="32"/>
                                </w:rPr>
                                <w:t>voicing</w:t>
                              </w:r>
                            </w:p>
                          </w:txbxContent>
                        </wps:txbx>
                        <wps:bodyPr wrap="square" rtlCol="0">
                          <a:spAutoFit/>
                        </wps:bodyPr>
                      </wps:wsp>
                      <wps:wsp>
                        <wps:cNvPr id="87" name="TextBox 75"/>
                        <wps:cNvSpPr txBox="1"/>
                        <wps:spPr>
                          <a:xfrm>
                            <a:off x="4499992" y="3140968"/>
                            <a:ext cx="1080120" cy="338554"/>
                          </a:xfrm>
                          <a:prstGeom prst="rect">
                            <a:avLst/>
                          </a:prstGeom>
                          <a:noFill/>
                        </wps:spPr>
                        <wps:txbx>
                          <w:txbxContent>
                            <w:p w14:paraId="3FBF4DD0"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sz w:val="32"/>
                                  <w:szCs w:val="32"/>
                                </w:rPr>
                                <w:t>loudness</w:t>
                              </w:r>
                            </w:p>
                          </w:txbxContent>
                        </wps:txbx>
                        <wps:bodyPr wrap="square" rtlCol="0">
                          <a:spAutoFit/>
                        </wps:bodyPr>
                      </wps:wsp>
                    </wpg:wgp>
                  </a:graphicData>
                </a:graphic>
              </wp:inline>
            </w:drawing>
          </mc:Choice>
          <mc:Fallback>
            <w:pict>
              <v:group w14:anchorId="6A81AD9D" id="Group 66" o:spid="_x0000_s1098" style="width:468.2pt;height:277.6pt;mso-position-horizontal-relative:char;mso-position-vertical-relative:line" coordorigin="11876,17735" coordsize="71691,4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">
                <v:group id="Group 77" o:spid="_x0000_s1099" style="position:absolute;left:11876;top:17735;width:71691;height:42484" coordorigin="11876,17729" coordsize="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o:lock v:ext="edit" aspectratio="t"/>
                  <v:rect id="AutoShape 27" o:spid="_x0000_s1100" style="position:absolute;left:11876;top:17730;width:4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o:lock v:ext="edit" aspectratio="t" text="t"/>
                  </v:rect>
                  <v:rect id="Rectangle 89" o:spid="_x0000_s1101" style="position:absolute;left:11876;top:17731;width:4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" strokeweight="33e-5mm"/>
                  <v:rect id="Rectangle 90" o:spid="_x0000_s1102" style="position:absolute;left:11883;top:17735;width:3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" fillcolor="silver" stroked="f"/>
                  <v:line id="Line 31" o:spid="_x0000_s1103" style="position:absolute;visibility:visible;mso-wrap-style:square;v-text-anchor:top" from="11883,17745" to="11914,1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" strokeweight="0"/>
                  <v:line id="Line 32" o:spid="_x0000_s1104" style="position:absolute;visibility:visible;mso-wrap-style:square;v-text-anchor:top" from="11883,17743" to="11914,1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" strokeweight="0"/>
                  <v:line id="Line 33" o:spid="_x0000_s1105" style="position:absolute;visibility:visible;mso-wrap-style:square;v-text-anchor:top" from="11883,17740" to="11914,1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" strokeweight="0"/>
                  <v:line id="Line 34" o:spid="_x0000_s1106" style="position:absolute;visibility:visible;mso-wrap-style:square;v-text-anchor:top" from="11883,17738" to="11914,1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" strokeweight="0"/>
                  <v:line id="Line 35" o:spid="_x0000_s1107" style="position:absolute;visibility:visible;mso-wrap-style:square;v-text-anchor:top" from="11883,17735" to="11914,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" strokeweight="0"/>
                  <v:rect id="Rectangle 96" o:spid="_x0000_s1108" style="position:absolute;left:11883;top:17735;width:3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" filled="f" strokecolor="gray" strokeweight="33e-5mm"/>
                  <v:rect id="Rectangle 97" o:spid="_x0000_s1109" style="position:absolute;left:11883;top:17736;width: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" fillcolor="#99f" strokeweight="33e-5mm"/>
                  <v:rect id="Rectangle 98" o:spid="_x0000_s1110" style="position:absolute;left:11887;top:17735;width: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" fillcolor="#99f" strokeweight="33e-5mm"/>
                  <v:rect id="Rectangle 99" o:spid="_x0000_s1111" style="position:absolute;left:11891;top:17738;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" fillcolor="#99f" strokeweight="33e-5mm"/>
                  <v:rect id="Rectangle 100" o:spid="_x0000_s1112" style="position:absolute;left:11895;top:17737;width: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" fillcolor="#99f" strokeweight="33e-5mm"/>
                  <v:rect id="Rectangle 101" o:spid="_x0000_s1113" style="position:absolute;left:11899;top:17737;width: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" fillcolor="#99f" strokeweight="33e-5mm"/>
                  <v:rect id="Rectangle 102" o:spid="_x0000_s1114" style="position:absolute;left:11903;top:17736;width: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" fillcolor="#99f" strokeweight="33e-5mm"/>
                  <v:rect id="Rectangle 103" o:spid="_x0000_s1115" style="position:absolute;left:11907;top:17736;width: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" fillcolor="#99f" strokeweight="33e-5mm"/>
                  <v:rect id="Rectangle 104" o:spid="_x0000_s1116" style="position:absolute;left:11911;top:17738;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" fillcolor="#99f" strokeweight="33e-5mm"/>
                  <v:rect id="Rectangle 105" o:spid="_x0000_s1117" style="position:absolute;left:11885;top:17736;width: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" fillcolor="#936" strokeweight="33e-5mm"/>
                  <v:rect id="Rectangle 106" o:spid="_x0000_s1118" style="position:absolute;left:11888;top:17735;width: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" fillcolor="#936" strokeweight="33e-5mm"/>
                  <v:rect id="Rectangle 107" o:spid="_x0000_s1119" style="position:absolute;left:11892;top:17740;width: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" fillcolor="#936" strokeweight="33e-5mm"/>
                  <v:rect id="Rectangle 108" o:spid="_x0000_s1120" style="position:absolute;left:11896;top:17740;width: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" fillcolor="#936" strokeweight="33e-5mm"/>
                  <v:rect id="Rectangle 109" o:spid="_x0000_s1121" style="position:absolute;left:11900;top:17738;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" fillcolor="#936" strokeweight="33e-5mm"/>
                  <v:rect id="Rectangle 110" o:spid="_x0000_s1122" style="position:absolute;left:11904;top:17739;width: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" fillcolor="#936" strokeweight="33e-5mm"/>
                  <v:rect id="Rectangle 111" o:spid="_x0000_s1123" style="position:absolute;left:11908;top:17739;width: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" fillcolor="#936" strokeweight="33e-5mm"/>
                  <v:rect id="Rectangle 112" o:spid="_x0000_s1124" style="position:absolute;left:11912;top:17741;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" fillcolor="#936" strokeweight="33e-5mm"/>
                  <v:line id="Line 53" o:spid="_x0000_s1125" style="position:absolute;visibility:visible;mso-wrap-style:square;v-text-anchor:top" from="11883,17735" to="11883,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" strokeweight="0"/>
                  <v:line id="Line 54" o:spid="_x0000_s1126" style="position:absolute;visibility:visible;mso-wrap-style:square;v-text-anchor:top" from="11882,17748" to="11883,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" strokeweight="0"/>
                  <v:line id="Line 55" o:spid="_x0000_s1127" style="position:absolute;visibility:visible;mso-wrap-style:square;v-text-anchor:top" from="11882,17745" to="11883,1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" strokeweight="0"/>
                  <v:line id="Line 56" o:spid="_x0000_s1128" style="position:absolute;visibility:visible;mso-wrap-style:square;v-text-anchor:top" from="11882,17743" to="11883,1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" strokeweight="0"/>
                  <v:line id="Line 57" o:spid="_x0000_s1129" style="position:absolute;visibility:visible;mso-wrap-style:square;v-text-anchor:top" from="11882,17740" to="11883,1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" strokeweight="0"/>
                  <v:line id="Line 58" o:spid="_x0000_s1130" style="position:absolute;visibility:visible;mso-wrap-style:square;v-text-anchor:top" from="11882,17738" to="11883,1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" strokeweight="0"/>
                  <v:line id="Line 59" o:spid="_x0000_s1131" style="position:absolute;visibility:visible;mso-wrap-style:square;v-text-anchor:top" from="11882,17735" to="1188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" strokeweight="0"/>
                  <v:line id="Line 60" o:spid="_x0000_s1132" style="position:absolute;visibility:visible;mso-wrap-style:square;v-text-anchor:top" from="11883,17748" to="11914,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" strokeweight="0"/>
                  <v:line id="Line 61" o:spid="_x0000_s1133" style="position:absolute;flip:y;visibility:visible;mso-wrap-style:square;v-text-anchor:top" from="11883,17748" to="11883,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" strokeweight="0"/>
                  <v:line id="Line 62" o:spid="_x0000_s1134" style="position:absolute;flip:y;visibility:visible;mso-wrap-style:square;v-text-anchor:top" from="11887,17748" to="11887,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" strokeweight="0"/>
                  <v:line id="Line 63" o:spid="_x0000_s1135" style="position:absolute;flip:y;visibility:visible;mso-wrap-style:square;v-text-anchor:top" from="11890,17748" to="11890,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" strokeweight="0"/>
                  <v:line id="Line 64" o:spid="_x0000_s1136" style="position:absolute;flip:y;visibility:visible;mso-wrap-style:square;v-text-anchor:top" from="11894,17748" to="11894,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" strokeweight="0"/>
                  <v:line id="Line 65" o:spid="_x0000_s1137" style="position:absolute;flip:y;visibility:visible;mso-wrap-style:square;v-text-anchor:top" from="11898,17748" to="11898,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" strokeweight="0"/>
                  <v:line id="Line 66" o:spid="_x0000_s1138" style="position:absolute;flip:y;visibility:visible;mso-wrap-style:square;v-text-anchor:top" from="11902,17748" to="11902,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" strokeweight="0"/>
                  <v:line id="Line 67" o:spid="_x0000_s1139" style="position:absolute;flip:y;visibility:visible;mso-wrap-style:square;v-text-anchor:top" from="11906,17748" to="11906,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" strokeweight="0"/>
                  <v:line id="Line 68" o:spid="_x0000_s1140" style="position:absolute;flip:y;visibility:visible;mso-wrap-style:square;v-text-anchor:top" from="11910,17748" to="11910,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" strokeweight="0"/>
                  <v:line id="Line 69" o:spid="_x0000_s1141" style="position:absolute;flip:y;visibility:visible;mso-wrap-style:square;v-text-anchor:top" from="11914,17748" to="11914,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" strokeweight="0"/>
                  <v:rect id="Rectangle 130" o:spid="_x0000_s1142" style="position:absolute;left:11883;top:17733;width:3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C31E2B1"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Group comparison: average non-segmental scores</w:t>
                          </w:r>
                        </w:p>
                      </w:txbxContent>
                    </v:textbox>
                  </v:rect>
                  <v:rect id="Rectangle 131" o:spid="_x0000_s1143" style="position:absolute;left:11881;top:17747;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B4D1C3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0</w:t>
                          </w:r>
                        </w:p>
                      </w:txbxContent>
                    </v:textbox>
                  </v:rect>
                  <v:rect id="Rectangle 132" o:spid="_x0000_s1144" style="position:absolute;left:11881;top:17744;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329BD347"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1</w:t>
                          </w:r>
                        </w:p>
                      </w:txbxContent>
                    </v:textbox>
                  </v:rect>
                  <v:rect id="Rectangle 133" o:spid="_x0000_s1145" style="position:absolute;left:11881;top:17742;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8F5894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2</w:t>
                          </w:r>
                        </w:p>
                      </w:txbxContent>
                    </v:textbox>
                  </v:rect>
                  <v:rect id="Rectangle 134" o:spid="_x0000_s1146" style="position:absolute;left:11881;top:17739;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20A58A0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3</w:t>
                          </w:r>
                        </w:p>
                      </w:txbxContent>
                    </v:textbox>
                  </v:rect>
                  <v:rect id="Rectangle 135" o:spid="_x0000_s1147" style="position:absolute;left:11881;top:17737;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26A8C1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4</w:t>
                          </w:r>
                        </w:p>
                      </w:txbxContent>
                    </v:textbox>
                  </v:rect>
                  <v:rect id="Rectangle 136" o:spid="_x0000_s1148" style="position:absolute;left:11881;top:17735;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79CCD93"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5</w:t>
                          </w:r>
                        </w:p>
                      </w:txbxContent>
                    </v:textbox>
                  </v:rect>
                  <v:rect id="Rectangle 137" o:spid="_x0000_s1149" style="position:absolute;left:11884;top:17749;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B1D6528"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1</w:t>
                          </w:r>
                        </w:p>
                      </w:txbxContent>
                    </v:textbox>
                  </v:rect>
                  <v:rect id="Rectangle 138" o:spid="_x0000_s1150" style="position:absolute;left:11888;top:17749;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394218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2</w:t>
                          </w:r>
                        </w:p>
                      </w:txbxContent>
                    </v:textbox>
                  </v:rect>
                  <v:rect id="Rectangle 139" o:spid="_x0000_s1151" style="position:absolute;left:11892;top:17749;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40A1EC0"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3</w:t>
                          </w:r>
                        </w:p>
                      </w:txbxContent>
                    </v:textbox>
                  </v:rect>
                  <v:rect id="Rectangle 140" o:spid="_x0000_s1152" style="position:absolute;left:11896;top:17749;width:0;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4BF9078"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4</w:t>
                          </w:r>
                        </w:p>
                      </w:txbxContent>
                    </v:textbox>
                  </v:rect>
                  <v:rect id="Rectangle 141" o:spid="_x0000_s1153" style="position:absolute;left:11900;top:17749;width:0;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BE2B45C"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5</w:t>
                          </w:r>
                        </w:p>
                      </w:txbxContent>
                    </v:textbox>
                  </v:rect>
                  <v:rect id="Rectangle 142" o:spid="_x0000_s1154" style="position:absolute;left:11904;top:17749;width:0;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178A25FE"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6</w:t>
                          </w:r>
                        </w:p>
                      </w:txbxContent>
                    </v:textbox>
                  </v:rect>
                  <v:rect id="Rectangle 143" o:spid="_x0000_s1155" style="position:absolute;left:11907;top:17749;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08B78DF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7</w:t>
                          </w:r>
                        </w:p>
                      </w:txbxContent>
                    </v:textbox>
                  </v:rect>
                  <v:rect id="Rectangle 144" o:spid="_x0000_s1156" style="position:absolute;left:11911;top:17749;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02454F0"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28"/>
                              <w:szCs w:val="28"/>
                              <w:lang w:val="en-US"/>
                            </w:rPr>
                            <w:t>8</w:t>
                          </w:r>
                        </w:p>
                      </w:txbxContent>
                    </v:textbox>
                  </v:rect>
                  <v:rect id="Rectangle 145" o:spid="_x0000_s1157" style="position:absolute;left:11892;top:17752;width:0;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v:rect>
                  <v:rect id="Rectangle 146" o:spid="_x0000_s1158" style="position:absolute;left:11869;top:17738;width:19;height: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" filled="f" stroked="f">
                    <v:textbox style="mso-fit-shape-to-text:t" inset="0,0,0,0">
                      <w:txbxContent>
                        <w:p w14:paraId="6249FA61"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Non-segmental scores</w:t>
                          </w:r>
                        </w:p>
                      </w:txbxContent>
                    </v:textbox>
                  </v:rect>
                  <v:rect id="Rectangle 147" o:spid="_x0000_s1159" style="position:absolute;left:11915;top:177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" strokeweight="0"/>
                  <v:rect id="Rectangle 148" o:spid="_x0000_s1160" style="position:absolute;left:11916;top:1774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" fillcolor="#99f" strokeweight="33e-5mm"/>
                  <v:rect id="Rectangle 149" o:spid="_x0000_s1161" style="position:absolute;left:11917;top:17741;width:3;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BED457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HIR</w:t>
                          </w:r>
                        </w:p>
                      </w:txbxContent>
                    </v:textbox>
                  </v:rect>
                  <v:rect id="Rectangle 150" o:spid="_x0000_s1162" style="position:absolute;left:11916;top:17744;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" fillcolor="#936" strokeweight="33e-5mm"/>
                  <v:rect id="Rectangle 151" o:spid="_x0000_s1163" style="position:absolute;left:11917;top:17743;width:3;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4D42EB8"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8"/>
                              <w:szCs w:val="38"/>
                              <w:lang w:val="en-US"/>
                            </w:rPr>
                            <w:t>LIR</w:t>
                          </w:r>
                        </w:p>
                      </w:txbxContent>
                    </v:textbox>
                  </v:rect>
                  <v:rect id="Rectangle 152" o:spid="_x0000_s1164" style="position:absolute;left:11876;top:17731;width:4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" filled="f" strokeweight="33e-5mm"/>
                </v:group>
                <v:shape id="Text Box 12" o:spid="_x0000_s1165" type="#_x0000_t202" style="position:absolute;left:50760;top:51571;width:23792;height: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" filled="f" stroked="f">
                  <v:textbox style="mso-fit-shape-to-text:t">
                    <w:txbxContent>
                      <w:p w14:paraId="2CFECCDE"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28"/>
                            <w:szCs w:val="28"/>
                          </w:rPr>
                          <w:t>* Significant differences</w:t>
                        </w:r>
                      </w:p>
                    </w:txbxContent>
                  </v:textbox>
                </v:shape>
                <v:shape id="Text Box 21" o:spid="_x0000_s1166" type="#_x0000_t202" style="position:absolute;left:32607;top:35734;width:10287;height:3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" filled="f" stroked="f">
                  <v:textbox style="mso-fit-shape-to-text:t">
                    <w:txbxContent>
                      <w:p w14:paraId="6D9FCD09"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*quality</w:t>
                        </w:r>
                      </w:p>
                    </w:txbxContent>
                  </v:textbox>
                </v:shape>
                <v:shape id="Text Box 22" o:spid="_x0000_s1167" type="#_x0000_t202" style="position:absolute;left:39655;top:38608;width:8335;height:3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" filled="f" stroked="f">
                  <v:textbox style="mso-fit-shape-to-text:t">
                    <w:txbxContent>
                      <w:p w14:paraId="116FE869"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*pitch</w:t>
                        </w:r>
                      </w:p>
                    </w:txbxContent>
                  </v:textbox>
                </v:shape>
                <v:shape id="Text Box 23" o:spid="_x0000_s1168" type="#_x0000_t202" style="position:absolute;left:50434;top:39338;width:13780;height:3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" filled="f" stroked="f">
                  <v:textbox style="mso-fit-shape-to-text:t">
                    <w:txbxContent>
                      <w:p w14:paraId="5D43D1DF"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*resonance</w:t>
                        </w:r>
                      </w:p>
                    </w:txbxContent>
                  </v:textbox>
                </v:shape>
                <v:shape id="Text Box 24" o:spid="_x0000_s1169" type="#_x0000_t202" style="position:absolute;left:57229;top:35734;width:10684;height:3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14:paraId="634E6A26"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*rhythm</w:t>
                        </w:r>
                      </w:p>
                    </w:txbxContent>
                  </v:textbox>
                </v:shape>
                <v:shape id="Text Box 25" o:spid="_x0000_s1170" type="#_x0000_t202" style="position:absolute;left:63277;top:42926;width:13827;height:3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05677738" w14:textId="77777777" w:rsidR="004C38F2" w:rsidRDefault="004C38F2" w:rsidP="004C38F2">
                        <w:pPr>
                          <w:pStyle w:val="NormalWeb"/>
                          <w:spacing w:before="0" w:beforeAutospacing="0" w:after="0" w:afterAutospacing="0"/>
                          <w:textAlignment w:val="baseline"/>
                        </w:pPr>
                        <w:r>
                          <w:rPr>
                            <w:rFonts w:ascii="Tahoma" w:hAnsi="Tahoma" w:cstheme="minorBidi"/>
                            <w:b/>
                            <w:bCs/>
                            <w:color w:val="000000"/>
                            <w:kern w:val="24"/>
                            <w:sz w:val="32"/>
                            <w:szCs w:val="32"/>
                          </w:rPr>
                          <w:t>*intonation</w:t>
                        </w:r>
                      </w:p>
                    </w:txbxContent>
                  </v:textbox>
                </v:shape>
                <v:shape id="TextBox 73" o:spid="_x0000_s1171" type="#_x0000_t202" style="position:absolute;left:21237;top:35010;width:10801;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24EB8074"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sz w:val="32"/>
                            <w:szCs w:val="32"/>
                          </w:rPr>
                          <w:t>airstream</w:t>
                        </w:r>
                      </w:p>
                    </w:txbxContent>
                  </v:textbox>
                </v:shape>
                <v:shape id="TextBox 74" o:spid="_x0000_s1172" type="#_x0000_t202" style="position:absolute;left:26970;top:30438;width:9361;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3B516B69"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sz w:val="32"/>
                            <w:szCs w:val="32"/>
                          </w:rPr>
                          <w:t>voicing</w:t>
                        </w:r>
                      </w:p>
                    </w:txbxContent>
                  </v:textbox>
                </v:shape>
                <v:shape id="TextBox 75" o:spid="_x0000_s1173" type="#_x0000_t202" style="position:absolute;left:44999;top:31409;width:1080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3FBF4DD0"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sz w:val="32"/>
                            <w:szCs w:val="32"/>
                          </w:rPr>
                          <w:t>loudness</w:t>
                        </w:r>
                      </w:p>
                    </w:txbxContent>
                  </v:textbox>
                </v:shape>
                <w10:anchorlock/>
              </v:group>
            </w:pict>
          </mc:Fallback>
        </mc:AlternateContent>
      </w:r>
    </w:p>
    <w:p w14:paraId="5702E4BF" w14:textId="77777777" w:rsidR="00C16000" w:rsidRPr="00635E2E" w:rsidRDefault="00C16000" w:rsidP="00C16000">
      <w:pPr>
        <w:rPr>
          <w:rFonts w:ascii="Arial" w:hAnsi="Arial" w:cs="Arial"/>
          <w:b/>
          <w:sz w:val="22"/>
          <w:szCs w:val="22"/>
          <w:lang w:val="cy-GB"/>
        </w:rPr>
      </w:pPr>
      <w:r w:rsidRPr="00635E2E">
        <w:rPr>
          <w:rFonts w:ascii="Arial" w:hAnsi="Arial" w:cs="Arial"/>
          <w:b/>
          <w:sz w:val="22"/>
          <w:szCs w:val="22"/>
          <w:lang w:val="cy-GB"/>
        </w:rPr>
        <w:t xml:space="preserve">Figure 4:  Results showing mean </w:t>
      </w:r>
      <w:r>
        <w:rPr>
          <w:rFonts w:ascii="Arial" w:hAnsi="Arial" w:cs="Arial"/>
          <w:b/>
          <w:sz w:val="22"/>
          <w:szCs w:val="22"/>
          <w:lang w:val="cy-GB"/>
        </w:rPr>
        <w:t>non-segmental</w:t>
      </w:r>
      <w:r w:rsidRPr="00635E2E">
        <w:rPr>
          <w:rFonts w:ascii="Arial" w:hAnsi="Arial" w:cs="Arial"/>
          <w:b/>
          <w:sz w:val="22"/>
          <w:szCs w:val="22"/>
          <w:lang w:val="cy-GB"/>
        </w:rPr>
        <w:t xml:space="preserve"> scores for both LIR and HIR groups</w:t>
      </w:r>
    </w:p>
    <w:p w14:paraId="250E65F4" w14:textId="77777777" w:rsidR="009156D5" w:rsidRPr="00A07219" w:rsidRDefault="009156D5" w:rsidP="008774A8">
      <w:pPr>
        <w:jc w:val="both"/>
        <w:rPr>
          <w:rFonts w:ascii="Arial" w:hAnsi="Arial" w:cs="Arial"/>
          <w:sz w:val="22"/>
          <w:szCs w:val="22"/>
          <w:lang w:val="cy-GB"/>
        </w:rPr>
      </w:pPr>
    </w:p>
    <w:p w14:paraId="346A1111" w14:textId="77777777" w:rsidR="009156D5" w:rsidRPr="00A07219" w:rsidRDefault="00F43FAB" w:rsidP="008774A8">
      <w:pPr>
        <w:jc w:val="both"/>
        <w:rPr>
          <w:rFonts w:ascii="Arial" w:hAnsi="Arial" w:cs="Arial"/>
          <w:b/>
          <w:sz w:val="22"/>
          <w:szCs w:val="22"/>
          <w:lang w:val="cy-GB"/>
        </w:rPr>
      </w:pPr>
      <w:r>
        <w:rPr>
          <w:rFonts w:ascii="Arial" w:hAnsi="Arial" w:cs="Arial"/>
          <w:b/>
          <w:sz w:val="22"/>
          <w:szCs w:val="22"/>
          <w:lang w:val="cy-GB"/>
        </w:rPr>
        <w:t xml:space="preserve">b) </w:t>
      </w:r>
      <w:r w:rsidR="009156D5" w:rsidRPr="00A07219">
        <w:rPr>
          <w:rFonts w:ascii="Arial" w:hAnsi="Arial" w:cs="Arial"/>
          <w:b/>
          <w:sz w:val="22"/>
          <w:szCs w:val="22"/>
          <w:lang w:val="cy-GB"/>
        </w:rPr>
        <w:t>Segmental features</w:t>
      </w:r>
    </w:p>
    <w:p w14:paraId="641D8154" w14:textId="77777777" w:rsidR="005474C4" w:rsidRPr="00A07219" w:rsidRDefault="009156D5" w:rsidP="008774A8">
      <w:pPr>
        <w:jc w:val="both"/>
        <w:rPr>
          <w:rFonts w:ascii="Arial" w:hAnsi="Arial" w:cs="Arial"/>
          <w:sz w:val="22"/>
          <w:szCs w:val="22"/>
          <w:lang w:val="cy-GB"/>
        </w:rPr>
      </w:pPr>
      <w:r w:rsidRPr="00A07219">
        <w:rPr>
          <w:rFonts w:ascii="Arial" w:hAnsi="Arial" w:cs="Arial"/>
          <w:sz w:val="22"/>
          <w:szCs w:val="22"/>
          <w:lang w:val="en-US"/>
        </w:rPr>
        <w:t>The system of recording the number of contrasts produced in initial position and in final position can best be understood by considering the relevant part of the score she</w:t>
      </w:r>
      <w:r w:rsidR="00F43FAB">
        <w:rPr>
          <w:rFonts w:ascii="Arial" w:hAnsi="Arial" w:cs="Arial"/>
          <w:sz w:val="22"/>
          <w:szCs w:val="22"/>
          <w:lang w:val="en-US"/>
        </w:rPr>
        <w:t>et for PETAL as shown in Table 3</w:t>
      </w:r>
      <w:r w:rsidRPr="00A07219">
        <w:rPr>
          <w:rFonts w:ascii="Arial" w:hAnsi="Arial" w:cs="Arial"/>
          <w:sz w:val="22"/>
          <w:szCs w:val="22"/>
          <w:lang w:val="en-US"/>
        </w:rPr>
        <w:t xml:space="preserve">. It should be noted that the four consonants /r, </w:t>
      </w:r>
      <w:r w:rsidRPr="00A07219">
        <w:rPr>
          <w:rFonts w:ascii="Arial" w:hAnsi="Arial" w:cs="Arial"/>
          <w:sz w:val="22"/>
          <w:szCs w:val="22"/>
          <w:lang w:val="en-US"/>
        </w:rPr>
        <w:sym w:font="Ipa-sams Uclphon1 SILSophiaL" w:char="F054"/>
      </w:r>
      <w:r w:rsidRPr="00A07219">
        <w:rPr>
          <w:rFonts w:ascii="Arial" w:hAnsi="Arial" w:cs="Arial"/>
          <w:sz w:val="22"/>
          <w:szCs w:val="22"/>
          <w:lang w:val="en-US"/>
        </w:rPr>
        <w:t xml:space="preserve">, </w:t>
      </w:r>
      <w:r w:rsidRPr="00A07219">
        <w:rPr>
          <w:rFonts w:ascii="Arial" w:hAnsi="Arial" w:cs="Arial"/>
          <w:sz w:val="22"/>
          <w:szCs w:val="22"/>
          <w:lang w:val="en-US"/>
        </w:rPr>
        <w:sym w:font="Ipa-sams Uclphon1 SILSophiaL" w:char="F05A"/>
      </w:r>
      <w:r w:rsidRPr="00A07219">
        <w:rPr>
          <w:rFonts w:ascii="Arial" w:hAnsi="Arial" w:cs="Arial"/>
          <w:sz w:val="22"/>
          <w:szCs w:val="22"/>
          <w:lang w:val="en-US"/>
        </w:rPr>
        <w:t>/ and /</w:t>
      </w:r>
      <w:r w:rsidRPr="00A07219">
        <w:rPr>
          <w:rFonts w:ascii="Arial" w:hAnsi="Arial" w:cs="Arial"/>
          <w:sz w:val="22"/>
          <w:szCs w:val="22"/>
          <w:lang w:val="en-US"/>
        </w:rPr>
        <w:sym w:font="Ipa-sams Uclphon1 SILSophiaL" w:char="F06A"/>
      </w:r>
      <w:r w:rsidRPr="00A07219">
        <w:rPr>
          <w:rFonts w:ascii="Arial" w:hAnsi="Arial" w:cs="Arial"/>
          <w:sz w:val="22"/>
          <w:szCs w:val="22"/>
          <w:lang w:val="en-US"/>
        </w:rPr>
        <w:t>/ are not included in any scoring subtest</w:t>
      </w:r>
      <w:r w:rsidR="00F43FAB">
        <w:rPr>
          <w:rFonts w:ascii="Arial" w:hAnsi="Arial" w:cs="Arial"/>
          <w:sz w:val="22"/>
          <w:szCs w:val="22"/>
          <w:lang w:val="en-US"/>
        </w:rPr>
        <w:t xml:space="preserve"> because</w:t>
      </w:r>
      <w:r w:rsidR="00D0344F" w:rsidRPr="00A07219">
        <w:rPr>
          <w:rFonts w:ascii="Arial" w:hAnsi="Arial" w:cs="Arial"/>
          <w:sz w:val="22"/>
          <w:szCs w:val="22"/>
          <w:lang w:val="en-US"/>
        </w:rPr>
        <w:t xml:space="preserve"> </w:t>
      </w:r>
      <w:r w:rsidRPr="00A07219">
        <w:rPr>
          <w:rFonts w:ascii="Arial" w:hAnsi="Arial" w:cs="Arial"/>
          <w:sz w:val="22"/>
          <w:szCs w:val="22"/>
          <w:lang w:val="en-US"/>
        </w:rPr>
        <w:t>these sounds impact</w:t>
      </w:r>
      <w:r w:rsidR="00D0344F" w:rsidRPr="00A07219">
        <w:rPr>
          <w:rFonts w:ascii="Arial" w:hAnsi="Arial" w:cs="Arial"/>
          <w:sz w:val="22"/>
          <w:szCs w:val="22"/>
          <w:lang w:val="en-US"/>
        </w:rPr>
        <w:t xml:space="preserve"> only</w:t>
      </w:r>
      <w:r w:rsidRPr="00A07219">
        <w:rPr>
          <w:rFonts w:ascii="Arial" w:hAnsi="Arial" w:cs="Arial"/>
          <w:sz w:val="22"/>
          <w:szCs w:val="22"/>
          <w:lang w:val="en-US"/>
        </w:rPr>
        <w:t xml:space="preserve"> marginally on </w:t>
      </w:r>
      <w:r w:rsidR="00D0344F" w:rsidRPr="00A07219">
        <w:rPr>
          <w:rFonts w:ascii="Arial" w:hAnsi="Arial" w:cs="Arial"/>
          <w:sz w:val="22"/>
          <w:szCs w:val="22"/>
          <w:lang w:val="en-US"/>
        </w:rPr>
        <w:t>a</w:t>
      </w:r>
      <w:r w:rsidRPr="00A07219">
        <w:rPr>
          <w:rFonts w:ascii="Arial" w:hAnsi="Arial" w:cs="Arial"/>
          <w:sz w:val="22"/>
          <w:szCs w:val="22"/>
          <w:lang w:val="en-US"/>
        </w:rPr>
        <w:t xml:space="preserve"> child’s early speech intelligibility, and many young children do not have the vocabulary to yield s</w:t>
      </w:r>
      <w:r w:rsidR="00333D3B">
        <w:rPr>
          <w:rFonts w:ascii="Arial" w:hAnsi="Arial" w:cs="Arial"/>
          <w:sz w:val="22"/>
          <w:szCs w:val="22"/>
          <w:lang w:val="en-US"/>
        </w:rPr>
        <w:t xml:space="preserve">ufficient numbers of </w:t>
      </w:r>
      <w:r w:rsidR="00333D3B" w:rsidRPr="00A31BCF">
        <w:rPr>
          <w:rFonts w:ascii="Arial" w:hAnsi="Arial" w:cs="Arial"/>
          <w:sz w:val="22"/>
          <w:szCs w:val="22"/>
          <w:lang w:val="en-US"/>
        </w:rPr>
        <w:t>examples for</w:t>
      </w:r>
      <w:r w:rsidRPr="00A07219">
        <w:rPr>
          <w:rFonts w:ascii="Arial" w:hAnsi="Arial" w:cs="Arial"/>
          <w:sz w:val="22"/>
          <w:szCs w:val="22"/>
          <w:lang w:val="en-US"/>
        </w:rPr>
        <w:t xml:space="preserve"> the analysis.</w:t>
      </w:r>
      <w:r w:rsidR="00AA47B8">
        <w:rPr>
          <w:rFonts w:ascii="Arial" w:hAnsi="Arial" w:cs="Arial"/>
          <w:sz w:val="22"/>
          <w:szCs w:val="22"/>
          <w:lang w:val="cy-GB"/>
        </w:rPr>
        <w:t xml:space="preserve"> </w:t>
      </w:r>
    </w:p>
    <w:p w14:paraId="5AF770A5" w14:textId="77777777" w:rsidR="009156D5" w:rsidRPr="00A07219" w:rsidRDefault="004C38F2" w:rsidP="008774A8">
      <w:pPr>
        <w:jc w:val="both"/>
        <w:rPr>
          <w:rFonts w:ascii="Arial" w:hAnsi="Arial" w:cs="Arial"/>
          <w:sz w:val="22"/>
          <w:szCs w:val="22"/>
          <w:lang w:val="en-US"/>
        </w:rPr>
      </w:pPr>
      <w:r>
        <w:rPr>
          <w:rFonts w:ascii="Arial" w:hAnsi="Arial" w:cs="Arial"/>
          <w:sz w:val="22"/>
          <w:szCs w:val="22"/>
          <w:lang w:val="en-US"/>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4"/>
        <w:gridCol w:w="2160"/>
        <w:gridCol w:w="1866"/>
        <w:gridCol w:w="2213"/>
      </w:tblGrid>
      <w:tr w:rsidR="00C16000" w:rsidRPr="00635E2E" w14:paraId="378E4AD4" w14:textId="77777777" w:rsidTr="00664102">
        <w:tblPrEx>
          <w:tblCellMar>
            <w:top w:w="0" w:type="dxa"/>
            <w:bottom w:w="0" w:type="dxa"/>
          </w:tblCellMar>
        </w:tblPrEx>
        <w:trPr>
          <w:trHeight w:val="348"/>
          <w:jc w:val="center"/>
        </w:trPr>
        <w:tc>
          <w:tcPr>
            <w:tcW w:w="8333" w:type="dxa"/>
            <w:gridSpan w:val="4"/>
          </w:tcPr>
          <w:p w14:paraId="61A950D1" w14:textId="77777777" w:rsidR="00C16000" w:rsidRPr="00635E2E" w:rsidRDefault="00C16000" w:rsidP="00664102">
            <w:pPr>
              <w:rPr>
                <w:rFonts w:ascii="Arial" w:hAnsi="Arial" w:cs="Arial"/>
                <w:sz w:val="22"/>
                <w:szCs w:val="22"/>
              </w:rPr>
            </w:pPr>
            <w:r w:rsidRPr="00635E2E">
              <w:rPr>
                <w:rFonts w:ascii="Arial" w:hAnsi="Arial" w:cs="Arial"/>
                <w:sz w:val="22"/>
                <w:szCs w:val="22"/>
              </w:rPr>
              <w:t>CV…</w:t>
            </w:r>
          </w:p>
        </w:tc>
      </w:tr>
      <w:tr w:rsidR="00C16000" w:rsidRPr="00635E2E" w14:paraId="28BCFB9B" w14:textId="77777777" w:rsidTr="00664102">
        <w:tblPrEx>
          <w:tblCellMar>
            <w:top w:w="0" w:type="dxa"/>
            <w:bottom w:w="0" w:type="dxa"/>
          </w:tblCellMar>
        </w:tblPrEx>
        <w:trPr>
          <w:trHeight w:val="626"/>
          <w:jc w:val="center"/>
        </w:trPr>
        <w:tc>
          <w:tcPr>
            <w:tcW w:w="2094" w:type="dxa"/>
          </w:tcPr>
          <w:p w14:paraId="68D965E1" w14:textId="77777777" w:rsidR="00C16000" w:rsidRPr="00635E2E" w:rsidRDefault="00C16000" w:rsidP="00664102">
            <w:pPr>
              <w:rPr>
                <w:rFonts w:ascii="Arial" w:hAnsi="Arial" w:cs="Arial"/>
                <w:sz w:val="22"/>
                <w:szCs w:val="22"/>
              </w:rPr>
            </w:pPr>
            <w:r w:rsidRPr="00635E2E">
              <w:rPr>
                <w:rFonts w:ascii="Arial" w:hAnsi="Arial" w:cs="Arial"/>
                <w:sz w:val="22"/>
                <w:szCs w:val="22"/>
              </w:rPr>
              <w:t>Front</w:t>
            </w:r>
          </w:p>
          <w:p w14:paraId="772651C9" w14:textId="77777777" w:rsidR="00C16000" w:rsidRPr="00635E2E" w:rsidRDefault="00C16000" w:rsidP="00664102">
            <w:pPr>
              <w:rPr>
                <w:rFonts w:ascii="Arial" w:hAnsi="Arial" w:cs="Arial"/>
                <w:sz w:val="22"/>
                <w:szCs w:val="22"/>
              </w:rPr>
            </w:pPr>
            <w:r w:rsidRPr="00635E2E">
              <w:rPr>
                <w:rFonts w:ascii="Arial" w:hAnsi="Arial" w:cs="Arial"/>
                <w:sz w:val="22"/>
                <w:szCs w:val="22"/>
              </w:rPr>
              <w:t>(total possible 5)</w:t>
            </w:r>
          </w:p>
        </w:tc>
        <w:tc>
          <w:tcPr>
            <w:tcW w:w="2160" w:type="dxa"/>
          </w:tcPr>
          <w:p w14:paraId="141C7F30" w14:textId="77777777" w:rsidR="00C16000" w:rsidRPr="00635E2E" w:rsidRDefault="00C16000" w:rsidP="00664102">
            <w:pPr>
              <w:rPr>
                <w:rFonts w:ascii="Arial" w:hAnsi="Arial" w:cs="Arial"/>
                <w:sz w:val="22"/>
                <w:szCs w:val="22"/>
              </w:rPr>
            </w:pPr>
            <w:r w:rsidRPr="00635E2E">
              <w:rPr>
                <w:rFonts w:ascii="Arial" w:hAnsi="Arial" w:cs="Arial"/>
                <w:sz w:val="22"/>
                <w:szCs w:val="22"/>
              </w:rPr>
              <w:t>Mid</w:t>
            </w:r>
          </w:p>
          <w:p w14:paraId="24480EF5" w14:textId="77777777" w:rsidR="00C16000" w:rsidRPr="00635E2E" w:rsidRDefault="00C16000" w:rsidP="00664102">
            <w:pPr>
              <w:rPr>
                <w:rFonts w:ascii="Arial" w:hAnsi="Arial" w:cs="Arial"/>
                <w:sz w:val="22"/>
                <w:szCs w:val="22"/>
              </w:rPr>
            </w:pPr>
            <w:r w:rsidRPr="00635E2E">
              <w:rPr>
                <w:rFonts w:ascii="Arial" w:hAnsi="Arial" w:cs="Arial"/>
                <w:sz w:val="22"/>
                <w:szCs w:val="22"/>
              </w:rPr>
              <w:t xml:space="preserve">(total possible 7)        </w:t>
            </w:r>
          </w:p>
        </w:tc>
        <w:tc>
          <w:tcPr>
            <w:tcW w:w="1866" w:type="dxa"/>
          </w:tcPr>
          <w:p w14:paraId="7B72A185" w14:textId="77777777" w:rsidR="00C16000" w:rsidRPr="00635E2E" w:rsidRDefault="00C16000" w:rsidP="00664102">
            <w:pPr>
              <w:rPr>
                <w:rFonts w:ascii="Arial" w:hAnsi="Arial" w:cs="Arial"/>
                <w:sz w:val="22"/>
                <w:szCs w:val="22"/>
              </w:rPr>
            </w:pPr>
            <w:r w:rsidRPr="00635E2E">
              <w:rPr>
                <w:rFonts w:ascii="Arial" w:hAnsi="Arial" w:cs="Arial"/>
                <w:sz w:val="22"/>
                <w:szCs w:val="22"/>
              </w:rPr>
              <w:t>Back</w:t>
            </w:r>
          </w:p>
          <w:p w14:paraId="77AB6752" w14:textId="77777777" w:rsidR="00C16000" w:rsidRPr="00635E2E" w:rsidRDefault="00C16000" w:rsidP="00664102">
            <w:pPr>
              <w:rPr>
                <w:rFonts w:ascii="Arial" w:hAnsi="Arial" w:cs="Arial"/>
                <w:sz w:val="22"/>
                <w:szCs w:val="22"/>
              </w:rPr>
            </w:pPr>
            <w:r w:rsidRPr="00635E2E">
              <w:rPr>
                <w:rFonts w:ascii="Arial" w:hAnsi="Arial" w:cs="Arial"/>
                <w:sz w:val="22"/>
                <w:szCs w:val="22"/>
              </w:rPr>
              <w:t>(total possible 3)</w:t>
            </w:r>
          </w:p>
        </w:tc>
        <w:tc>
          <w:tcPr>
            <w:tcW w:w="2213" w:type="dxa"/>
          </w:tcPr>
          <w:p w14:paraId="05A7A64F" w14:textId="77777777" w:rsidR="00C16000" w:rsidRPr="00635E2E" w:rsidRDefault="00C16000" w:rsidP="00664102">
            <w:pPr>
              <w:rPr>
                <w:rFonts w:ascii="Arial" w:hAnsi="Arial" w:cs="Arial"/>
                <w:sz w:val="22"/>
                <w:szCs w:val="22"/>
              </w:rPr>
            </w:pPr>
            <w:r w:rsidRPr="00635E2E">
              <w:rPr>
                <w:rFonts w:ascii="Arial" w:hAnsi="Arial" w:cs="Arial"/>
                <w:sz w:val="22"/>
                <w:szCs w:val="22"/>
              </w:rPr>
              <w:t>CV…total</w:t>
            </w:r>
          </w:p>
          <w:p w14:paraId="0BA3DF5F" w14:textId="77777777" w:rsidR="00C16000" w:rsidRPr="00635E2E" w:rsidRDefault="00C16000" w:rsidP="00664102">
            <w:pPr>
              <w:rPr>
                <w:rFonts w:ascii="Arial" w:hAnsi="Arial" w:cs="Arial"/>
                <w:sz w:val="22"/>
                <w:szCs w:val="22"/>
              </w:rPr>
            </w:pPr>
            <w:r w:rsidRPr="00635E2E">
              <w:rPr>
                <w:rFonts w:ascii="Arial" w:hAnsi="Arial" w:cs="Arial"/>
                <w:sz w:val="22"/>
                <w:szCs w:val="22"/>
              </w:rPr>
              <w:t xml:space="preserve">   (total possible </w:t>
            </w:r>
            <w:r>
              <w:rPr>
                <w:rFonts w:ascii="Arial" w:hAnsi="Arial" w:cs="Arial"/>
                <w:sz w:val="22"/>
                <w:szCs w:val="22"/>
              </w:rPr>
              <w:t>1</w:t>
            </w:r>
            <w:r w:rsidRPr="00635E2E">
              <w:rPr>
                <w:rFonts w:ascii="Arial" w:hAnsi="Arial" w:cs="Arial"/>
                <w:sz w:val="22"/>
                <w:szCs w:val="22"/>
              </w:rPr>
              <w:t>5)</w:t>
            </w:r>
          </w:p>
        </w:tc>
      </w:tr>
      <w:tr w:rsidR="00C16000" w:rsidRPr="00635E2E" w14:paraId="41A0C378" w14:textId="77777777" w:rsidTr="00664102">
        <w:tblPrEx>
          <w:tblCellMar>
            <w:top w:w="0" w:type="dxa"/>
            <w:bottom w:w="0" w:type="dxa"/>
          </w:tblCellMar>
        </w:tblPrEx>
        <w:trPr>
          <w:trHeight w:val="319"/>
          <w:jc w:val="center"/>
        </w:trPr>
        <w:tc>
          <w:tcPr>
            <w:tcW w:w="2094" w:type="dxa"/>
          </w:tcPr>
          <w:p w14:paraId="750D36B5" w14:textId="77777777" w:rsidR="00C16000" w:rsidRPr="00635E2E" w:rsidRDefault="00C16000" w:rsidP="00664102">
            <w:pPr>
              <w:rPr>
                <w:rFonts w:ascii="Arial" w:hAnsi="Arial" w:cs="Arial"/>
                <w:sz w:val="22"/>
                <w:szCs w:val="22"/>
              </w:rPr>
            </w:pPr>
            <w:r w:rsidRPr="00635E2E">
              <w:rPr>
                <w:rFonts w:ascii="Arial" w:hAnsi="Arial" w:cs="Arial"/>
                <w:sz w:val="22"/>
                <w:szCs w:val="22"/>
              </w:rPr>
              <w:sym w:font="Ipa-sams Uclphon1 SILSophiaL" w:char="F070"/>
            </w:r>
            <w:r w:rsidRPr="00635E2E">
              <w:rPr>
                <w:rFonts w:ascii="Arial" w:hAnsi="Arial" w:cs="Arial"/>
                <w:sz w:val="22"/>
                <w:szCs w:val="22"/>
              </w:rPr>
              <w:t>/</w:t>
            </w:r>
            <w:r w:rsidRPr="00635E2E">
              <w:rPr>
                <w:rFonts w:ascii="Arial" w:hAnsi="Arial" w:cs="Arial"/>
                <w:sz w:val="22"/>
                <w:szCs w:val="22"/>
              </w:rPr>
              <w:sym w:font="Ipa-sams Uclphon1 SILSophiaL" w:char="F062"/>
            </w:r>
            <w:r w:rsidRPr="00635E2E">
              <w:rPr>
                <w:rFonts w:ascii="Arial" w:hAnsi="Arial" w:cs="Arial"/>
                <w:sz w:val="22"/>
                <w:szCs w:val="22"/>
              </w:rPr>
              <w:t>/</w:t>
            </w:r>
            <w:r w:rsidRPr="00635E2E">
              <w:rPr>
                <w:rFonts w:ascii="Arial" w:hAnsi="Arial" w:cs="Arial"/>
                <w:sz w:val="22"/>
                <w:szCs w:val="22"/>
              </w:rPr>
              <w:sym w:font="Ipa-sams Uclphon1 SILSophiaL" w:char="F06D"/>
            </w:r>
            <w:r w:rsidRPr="00635E2E">
              <w:rPr>
                <w:rFonts w:ascii="Arial" w:hAnsi="Arial" w:cs="Arial"/>
                <w:sz w:val="22"/>
                <w:szCs w:val="22"/>
              </w:rPr>
              <w:t>/</w:t>
            </w:r>
            <w:r w:rsidRPr="00635E2E">
              <w:rPr>
                <w:rFonts w:ascii="Arial" w:hAnsi="Arial" w:cs="Arial"/>
                <w:sz w:val="22"/>
                <w:szCs w:val="22"/>
              </w:rPr>
              <w:sym w:font="Ipa-sams Uclphon1 SILSophiaL" w:char="F077"/>
            </w:r>
            <w:r w:rsidRPr="00635E2E">
              <w:rPr>
                <w:rFonts w:ascii="Arial" w:hAnsi="Arial" w:cs="Arial"/>
                <w:sz w:val="22"/>
                <w:szCs w:val="22"/>
              </w:rPr>
              <w:t>/</w:t>
            </w:r>
            <w:r w:rsidRPr="00635E2E">
              <w:rPr>
                <w:rFonts w:ascii="Arial" w:hAnsi="Arial" w:cs="Arial"/>
                <w:sz w:val="22"/>
                <w:szCs w:val="22"/>
              </w:rPr>
              <w:sym w:font="Ipa-sams Uclphon1 SILSophiaL" w:char="F066"/>
            </w:r>
            <w:r w:rsidRPr="00635E2E">
              <w:rPr>
                <w:rFonts w:ascii="Arial" w:hAnsi="Arial" w:cs="Arial"/>
                <w:sz w:val="22"/>
                <w:szCs w:val="22"/>
              </w:rPr>
              <w:t>+</w:t>
            </w:r>
            <w:r w:rsidRPr="00635E2E">
              <w:rPr>
                <w:rFonts w:ascii="Arial" w:hAnsi="Arial" w:cs="Arial"/>
                <w:sz w:val="22"/>
                <w:szCs w:val="22"/>
              </w:rPr>
              <w:sym w:font="Ipa-sams Uclphon1 SILSophiaL" w:char="F076"/>
            </w:r>
          </w:p>
        </w:tc>
        <w:tc>
          <w:tcPr>
            <w:tcW w:w="2160" w:type="dxa"/>
          </w:tcPr>
          <w:p w14:paraId="16F8AFF3" w14:textId="77777777" w:rsidR="00C16000" w:rsidRPr="00635E2E" w:rsidRDefault="00C16000" w:rsidP="00664102">
            <w:pPr>
              <w:rPr>
                <w:rFonts w:ascii="Arial" w:hAnsi="Arial" w:cs="Arial"/>
                <w:sz w:val="22"/>
                <w:szCs w:val="22"/>
              </w:rPr>
            </w:pPr>
            <w:r w:rsidRPr="00635E2E">
              <w:rPr>
                <w:rFonts w:ascii="Arial" w:hAnsi="Arial" w:cs="Arial"/>
                <w:sz w:val="22"/>
                <w:szCs w:val="22"/>
              </w:rPr>
              <w:sym w:font="Ipa-sams Uclphon1 SILSophiaL" w:char="F074"/>
            </w:r>
            <w:r w:rsidRPr="00635E2E">
              <w:rPr>
                <w:rFonts w:ascii="Arial" w:hAnsi="Arial" w:cs="Arial"/>
                <w:sz w:val="22"/>
                <w:szCs w:val="22"/>
              </w:rPr>
              <w:t>/</w:t>
            </w:r>
            <w:r w:rsidRPr="00635E2E">
              <w:rPr>
                <w:rFonts w:ascii="Arial" w:hAnsi="Arial" w:cs="Arial"/>
                <w:sz w:val="22"/>
                <w:szCs w:val="22"/>
              </w:rPr>
              <w:sym w:font="Ipa-sams Uclphon1 SILSophiaL" w:char="F064"/>
            </w:r>
            <w:r w:rsidRPr="00635E2E">
              <w:rPr>
                <w:rFonts w:ascii="Arial" w:hAnsi="Arial" w:cs="Arial"/>
                <w:sz w:val="22"/>
                <w:szCs w:val="22"/>
              </w:rPr>
              <w:t>/</w:t>
            </w:r>
            <w:r w:rsidRPr="00635E2E">
              <w:rPr>
                <w:rFonts w:ascii="Arial" w:hAnsi="Arial" w:cs="Arial"/>
                <w:sz w:val="22"/>
                <w:szCs w:val="22"/>
              </w:rPr>
              <w:sym w:font="Ipa-sams Uclphon1 SILSophiaL" w:char="F073"/>
            </w:r>
            <w:r w:rsidRPr="00635E2E">
              <w:rPr>
                <w:rFonts w:ascii="Arial" w:hAnsi="Arial" w:cs="Arial"/>
                <w:sz w:val="22"/>
                <w:szCs w:val="22"/>
              </w:rPr>
              <w:t>+</w:t>
            </w:r>
            <w:r w:rsidRPr="00635E2E">
              <w:rPr>
                <w:rFonts w:ascii="Arial" w:hAnsi="Arial" w:cs="Arial"/>
                <w:sz w:val="22"/>
                <w:szCs w:val="22"/>
              </w:rPr>
              <w:sym w:font="Ipa-sams Uclphon1 SILSophiaL" w:char="F07A"/>
            </w:r>
            <w:r w:rsidRPr="00635E2E">
              <w:rPr>
                <w:rFonts w:ascii="Arial" w:hAnsi="Arial" w:cs="Arial"/>
                <w:sz w:val="22"/>
                <w:szCs w:val="22"/>
              </w:rPr>
              <w:t>/</w:t>
            </w:r>
            <w:r w:rsidRPr="00635E2E">
              <w:rPr>
                <w:rFonts w:ascii="Arial" w:hAnsi="Arial" w:cs="Arial"/>
                <w:sz w:val="22"/>
                <w:szCs w:val="22"/>
              </w:rPr>
              <w:sym w:font="Ipa-sams Uclphon1 SILSophiaL" w:char="F053"/>
            </w:r>
            <w:r w:rsidRPr="00635E2E">
              <w:rPr>
                <w:rFonts w:ascii="Arial" w:hAnsi="Arial" w:cs="Arial"/>
                <w:sz w:val="22"/>
                <w:szCs w:val="22"/>
              </w:rPr>
              <w:t>/</w:t>
            </w:r>
            <w:r w:rsidRPr="00635E2E">
              <w:rPr>
                <w:rFonts w:ascii="Arial" w:hAnsi="Arial" w:cs="Arial"/>
                <w:sz w:val="22"/>
                <w:szCs w:val="22"/>
              </w:rPr>
              <w:sym w:font="Ipa-sams Uclphon1 SILSophiaL" w:char="F074"/>
            </w:r>
            <w:r w:rsidRPr="00635E2E">
              <w:rPr>
                <w:rFonts w:ascii="Arial" w:hAnsi="Arial" w:cs="Arial"/>
                <w:sz w:val="22"/>
                <w:szCs w:val="22"/>
              </w:rPr>
              <w:sym w:font="Ipa-sams Uclphon1 SILSophiaL" w:char="F053"/>
            </w:r>
            <w:r w:rsidRPr="00635E2E">
              <w:rPr>
                <w:rFonts w:ascii="Arial" w:hAnsi="Arial" w:cs="Arial"/>
                <w:sz w:val="22"/>
                <w:szCs w:val="22"/>
              </w:rPr>
              <w:t>+</w:t>
            </w:r>
            <w:r w:rsidRPr="00635E2E">
              <w:rPr>
                <w:rFonts w:ascii="Arial" w:hAnsi="Arial" w:cs="Arial"/>
                <w:sz w:val="22"/>
                <w:szCs w:val="22"/>
              </w:rPr>
              <w:sym w:font="Ipa-sams Uclphon1 SILSophiaL" w:char="F064"/>
            </w:r>
            <w:r w:rsidRPr="00635E2E">
              <w:rPr>
                <w:rFonts w:ascii="Arial" w:hAnsi="Arial" w:cs="Arial"/>
                <w:sz w:val="22"/>
                <w:szCs w:val="22"/>
              </w:rPr>
              <w:sym w:font="Ipa-sams Uclphon1 SILSophiaL" w:char="F05A"/>
            </w:r>
            <w:r w:rsidRPr="00635E2E">
              <w:rPr>
                <w:rFonts w:ascii="Arial" w:hAnsi="Arial" w:cs="Arial"/>
                <w:sz w:val="22"/>
                <w:szCs w:val="22"/>
              </w:rPr>
              <w:t>/</w:t>
            </w:r>
            <w:r w:rsidRPr="00635E2E">
              <w:rPr>
                <w:rFonts w:ascii="Arial" w:hAnsi="Arial" w:cs="Arial"/>
                <w:sz w:val="22"/>
                <w:szCs w:val="22"/>
              </w:rPr>
              <w:sym w:font="Ipa-sams Uclphon1 SILSophiaL" w:char="F06E"/>
            </w:r>
            <w:r w:rsidRPr="00635E2E">
              <w:rPr>
                <w:rFonts w:ascii="Arial" w:hAnsi="Arial" w:cs="Arial"/>
                <w:sz w:val="22"/>
                <w:szCs w:val="22"/>
              </w:rPr>
              <w:t>/</w:t>
            </w:r>
            <w:r w:rsidRPr="00635E2E">
              <w:rPr>
                <w:rFonts w:ascii="Arial" w:hAnsi="Arial" w:cs="Arial"/>
                <w:sz w:val="22"/>
                <w:szCs w:val="22"/>
              </w:rPr>
              <w:sym w:font="Ipa-sams Uclphon1 SILSophiaL" w:char="F06C"/>
            </w:r>
          </w:p>
        </w:tc>
        <w:tc>
          <w:tcPr>
            <w:tcW w:w="1866" w:type="dxa"/>
          </w:tcPr>
          <w:p w14:paraId="5D82A9DC" w14:textId="77777777" w:rsidR="00C16000" w:rsidRPr="00635E2E" w:rsidRDefault="00C16000" w:rsidP="00664102">
            <w:pPr>
              <w:rPr>
                <w:rFonts w:ascii="Arial" w:hAnsi="Arial" w:cs="Arial"/>
                <w:sz w:val="22"/>
                <w:szCs w:val="22"/>
              </w:rPr>
            </w:pPr>
            <w:r w:rsidRPr="00635E2E">
              <w:rPr>
                <w:rFonts w:ascii="Arial" w:hAnsi="Arial" w:cs="Arial"/>
                <w:sz w:val="22"/>
                <w:szCs w:val="22"/>
              </w:rPr>
              <w:sym w:font="Ipa-sams Uclphon1 SILSophiaL" w:char="F06B"/>
            </w:r>
            <w:r w:rsidRPr="00635E2E">
              <w:rPr>
                <w:rFonts w:ascii="Arial" w:hAnsi="Arial" w:cs="Arial"/>
                <w:sz w:val="22"/>
                <w:szCs w:val="22"/>
              </w:rPr>
              <w:t>/</w:t>
            </w:r>
            <w:r w:rsidRPr="00635E2E">
              <w:rPr>
                <w:rFonts w:ascii="Arial" w:hAnsi="Arial" w:cs="Arial"/>
                <w:sz w:val="22"/>
                <w:szCs w:val="22"/>
              </w:rPr>
              <w:sym w:font="Ipa-sams Uclphon1 SILSophiaL" w:char="F067"/>
            </w:r>
            <w:r w:rsidRPr="00635E2E">
              <w:rPr>
                <w:rFonts w:ascii="Arial" w:hAnsi="Arial" w:cs="Arial"/>
                <w:sz w:val="22"/>
                <w:szCs w:val="22"/>
              </w:rPr>
              <w:t>/</w:t>
            </w:r>
            <w:r w:rsidRPr="00635E2E">
              <w:rPr>
                <w:rFonts w:ascii="Arial" w:hAnsi="Arial" w:cs="Arial"/>
                <w:sz w:val="22"/>
                <w:szCs w:val="22"/>
              </w:rPr>
              <w:sym w:font="Ipa-sams Uclphon1 SILSophiaL" w:char="F068"/>
            </w:r>
          </w:p>
        </w:tc>
        <w:tc>
          <w:tcPr>
            <w:tcW w:w="2213" w:type="dxa"/>
          </w:tcPr>
          <w:p w14:paraId="78BB39AE" w14:textId="77777777" w:rsidR="00C16000" w:rsidRPr="00635E2E" w:rsidRDefault="00C16000" w:rsidP="00664102">
            <w:pPr>
              <w:rPr>
                <w:rFonts w:ascii="Arial" w:hAnsi="Arial" w:cs="Arial"/>
                <w:sz w:val="22"/>
                <w:szCs w:val="22"/>
              </w:rPr>
            </w:pPr>
          </w:p>
        </w:tc>
      </w:tr>
    </w:tbl>
    <w:p w14:paraId="4F77A4CA" w14:textId="77777777" w:rsidR="004C38F2" w:rsidRDefault="00C16000" w:rsidP="00C16000">
      <w:pPr>
        <w:rPr>
          <w:rFonts w:ascii="Arial" w:hAnsi="Arial" w:cs="Arial"/>
          <w:b/>
          <w:sz w:val="22"/>
          <w:szCs w:val="22"/>
        </w:rPr>
      </w:pPr>
      <w:r>
        <w:rPr>
          <w:rFonts w:ascii="Arial" w:hAnsi="Arial" w:cs="Arial"/>
          <w:b/>
          <w:sz w:val="22"/>
          <w:szCs w:val="22"/>
        </w:rPr>
        <w:tab/>
      </w:r>
    </w:p>
    <w:p w14:paraId="3BF9BD30" w14:textId="77777777" w:rsidR="00C16000" w:rsidRPr="00635E2E" w:rsidRDefault="00C16000" w:rsidP="004C38F2">
      <w:pPr>
        <w:ind w:firstLine="720"/>
        <w:rPr>
          <w:rFonts w:ascii="Arial" w:hAnsi="Arial" w:cs="Arial"/>
          <w:b/>
          <w:sz w:val="22"/>
          <w:szCs w:val="22"/>
        </w:rPr>
      </w:pPr>
      <w:r>
        <w:rPr>
          <w:rFonts w:ascii="Arial" w:hAnsi="Arial" w:cs="Arial"/>
          <w:b/>
          <w:sz w:val="22"/>
          <w:szCs w:val="22"/>
        </w:rPr>
        <w:t>Table 3</w:t>
      </w:r>
      <w:r w:rsidRPr="00635E2E">
        <w:rPr>
          <w:rFonts w:ascii="Arial" w:hAnsi="Arial" w:cs="Arial"/>
          <w:b/>
          <w:sz w:val="22"/>
          <w:szCs w:val="22"/>
        </w:rPr>
        <w:t>:  Example from the scoring system for initial consonants</w:t>
      </w:r>
    </w:p>
    <w:p w14:paraId="76DBB22D" w14:textId="77777777" w:rsidR="005474C4" w:rsidRPr="009478BC" w:rsidRDefault="005474C4" w:rsidP="008774A8">
      <w:pPr>
        <w:jc w:val="both"/>
        <w:rPr>
          <w:rFonts w:ascii="Arial" w:hAnsi="Arial" w:cs="Arial"/>
          <w:sz w:val="22"/>
          <w:szCs w:val="22"/>
        </w:rPr>
      </w:pPr>
    </w:p>
    <w:p w14:paraId="654F5D16" w14:textId="77777777" w:rsidR="002363F7" w:rsidRPr="00A07219" w:rsidRDefault="005474C4" w:rsidP="008774A8">
      <w:pPr>
        <w:jc w:val="both"/>
        <w:rPr>
          <w:rFonts w:ascii="Arial" w:hAnsi="Arial" w:cs="Arial"/>
          <w:sz w:val="22"/>
          <w:szCs w:val="22"/>
          <w:lang w:val="cy-GB"/>
        </w:rPr>
      </w:pPr>
      <w:r w:rsidRPr="00A07219">
        <w:rPr>
          <w:rFonts w:ascii="Arial" w:hAnsi="Arial" w:cs="Arial"/>
          <w:sz w:val="22"/>
          <w:szCs w:val="22"/>
        </w:rPr>
        <w:t>The graph in Figure 5 shows the percentage segmental (phonological contrast) scores</w:t>
      </w:r>
      <w:r w:rsidRPr="00A07219">
        <w:rPr>
          <w:rFonts w:ascii="Arial" w:hAnsi="Arial" w:cs="Arial"/>
          <w:noProof/>
          <w:sz w:val="22"/>
          <w:szCs w:val="22"/>
        </w:rPr>
        <w:object w:dxaOrig="1440" w:dyaOrig="1440" w14:anchorId="0BEE60FE">
          <v:shape id="_x0000_s1101" type="#_x0000_t75" style="position:absolute;left:0;text-align:left;margin-left:12pt;margin-top:-2290.8pt;width:357.8pt;height:275.75pt;z-index:251657728;mso-position-horizontal-relative:text;mso-position-vertical-relative:text" fillcolor="#0c9" strokecolor="white">
            <v:fill color2="#09f"/>
            <v:imagedata r:id="rId11" o:title=""/>
          </v:shape>
          <o:OLEObject Type="Embed" ProgID="StaticEnhancedMetafile" ShapeID="_x0000_s1101" DrawAspect="Content" ObjectID="_1572082711" r:id="rId12"/>
        </w:object>
      </w:r>
      <w:r w:rsidRPr="00A07219">
        <w:rPr>
          <w:rFonts w:ascii="Arial" w:hAnsi="Arial" w:cs="Arial"/>
          <w:sz w:val="22"/>
          <w:szCs w:val="22"/>
        </w:rPr>
        <w:t xml:space="preserve"> of an individual child from the HIR group, including total scores with a breakdown into front, mid and back consonants for both the word-initial and word-final consonant systems. Vowel contrasts are scored separately.</w:t>
      </w:r>
      <w:r w:rsidR="002363F7" w:rsidRPr="00A07219">
        <w:rPr>
          <w:rFonts w:ascii="Arial" w:hAnsi="Arial" w:cs="Arial"/>
          <w:sz w:val="22"/>
          <w:szCs w:val="22"/>
        </w:rPr>
        <w:t xml:space="preserve"> </w:t>
      </w:r>
      <w:r w:rsidR="00F43FAB">
        <w:rPr>
          <w:rFonts w:ascii="Arial" w:hAnsi="Arial" w:cs="Arial"/>
          <w:sz w:val="22"/>
          <w:szCs w:val="22"/>
          <w:lang w:val="cy-GB"/>
        </w:rPr>
        <w:t>As can be seen from Table 3</w:t>
      </w:r>
      <w:r w:rsidR="002363F7" w:rsidRPr="00A07219">
        <w:rPr>
          <w:rFonts w:ascii="Arial" w:hAnsi="Arial" w:cs="Arial"/>
          <w:sz w:val="22"/>
          <w:szCs w:val="22"/>
          <w:lang w:val="cy-GB"/>
        </w:rPr>
        <w:t>, each of the separate sections (front, mid, and back) ar</w:t>
      </w:r>
      <w:r w:rsidR="00333D3B">
        <w:rPr>
          <w:rFonts w:ascii="Arial" w:hAnsi="Arial" w:cs="Arial"/>
          <w:sz w:val="22"/>
          <w:szCs w:val="22"/>
          <w:lang w:val="cy-GB"/>
        </w:rPr>
        <w:t xml:space="preserve">e scored out of different total, </w:t>
      </w:r>
      <w:r w:rsidR="00333D3B" w:rsidRPr="00A31BCF">
        <w:rPr>
          <w:rFonts w:ascii="Arial" w:hAnsi="Arial" w:cs="Arial"/>
          <w:sz w:val="22"/>
          <w:szCs w:val="22"/>
          <w:lang w:val="cy-GB"/>
        </w:rPr>
        <w:t>related to the distribution of these sounds in normal English.</w:t>
      </w:r>
      <w:r w:rsidR="002363F7" w:rsidRPr="00A31BCF">
        <w:rPr>
          <w:rFonts w:ascii="Arial" w:hAnsi="Arial" w:cs="Arial"/>
          <w:sz w:val="22"/>
          <w:szCs w:val="22"/>
          <w:lang w:val="cy-GB"/>
        </w:rPr>
        <w:t xml:space="preserve"> For this reason, the scores have been converted into percentages so that they can be viewed comparatively</w:t>
      </w:r>
      <w:r w:rsidR="002363F7" w:rsidRPr="00A07219">
        <w:rPr>
          <w:rFonts w:ascii="Arial" w:hAnsi="Arial" w:cs="Arial"/>
          <w:sz w:val="22"/>
          <w:szCs w:val="22"/>
          <w:lang w:val="cy-GB"/>
        </w:rPr>
        <w:t xml:space="preserve">. </w:t>
      </w:r>
    </w:p>
    <w:p w14:paraId="30B2EED5" w14:textId="77777777" w:rsidR="005474C4" w:rsidRPr="00A07219" w:rsidRDefault="005474C4" w:rsidP="008774A8">
      <w:pPr>
        <w:jc w:val="both"/>
        <w:rPr>
          <w:rFonts w:ascii="Arial" w:hAnsi="Arial" w:cs="Arial"/>
          <w:sz w:val="22"/>
          <w:szCs w:val="22"/>
          <w:lang w:val="cy-GB"/>
        </w:rPr>
      </w:pPr>
    </w:p>
    <w:p w14:paraId="5B81330D" w14:textId="1825200D" w:rsidR="00C16000" w:rsidRPr="00A07219" w:rsidRDefault="004C38F2" w:rsidP="00C16000">
      <w:pPr>
        <w:jc w:val="both"/>
        <w:rPr>
          <w:rFonts w:ascii="Arial" w:hAnsi="Arial" w:cs="Arial"/>
          <w:sz w:val="22"/>
          <w:szCs w:val="22"/>
          <w:lang w:val="cy-GB"/>
        </w:rPr>
      </w:pPr>
      <w:r w:rsidRPr="00046A8A">
        <w:rPr>
          <w:rFonts w:ascii="Arial" w:hAnsi="Arial" w:cs="Arial"/>
          <w:noProof/>
          <w:sz w:val="22"/>
          <w:szCs w:val="22"/>
        </w:rPr>
        <mc:AlternateContent>
          <mc:Choice Requires="wpg">
            <w:drawing>
              <wp:inline distT="0" distB="0" distL="0" distR="0" wp14:anchorId="530B948A" wp14:editId="6321862C">
                <wp:extent cx="4492625" cy="2331085"/>
                <wp:effectExtent l="0" t="0" r="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492625" cy="2331085"/>
                          <a:chOff x="885640" y="2204864"/>
                          <a:chExt cx="8040687" cy="4036764"/>
                        </a:xfrm>
                      </wpg:grpSpPr>
                      <wpg:graphicFrame>
                        <wpg:cNvPr id="153" name="Object 4"/>
                        <wpg:cNvFrPr>
                          <a:graphicFrameLocks noGrp="1" noChangeAspect="1"/>
                        </wpg:cNvFrPr>
                        <wpg:xfrm>
                          <a:off x="885640" y="2204864"/>
                          <a:ext cx="8040687" cy="4036764"/>
                        </wpg:xfrm>
                        <a:graphic>
                          <a:graphicData uri="http://schemas.openxmlformats.org/drawingml/2006/chart">
                            <c:chart xmlns:c="http://schemas.openxmlformats.org/drawingml/2006/chart" xmlns:r="http://schemas.openxmlformats.org/officeDocument/2006/relationships" r:id="rId13"/>
                          </a:graphicData>
                        </a:graphic>
                      </wpg:graphicFrame>
                      <wps:wsp>
                        <wps:cNvPr id="154" name="Text Box 5"/>
                        <wps:cNvSpPr txBox="1">
                          <a:spLocks noChangeArrowheads="1"/>
                        </wps:cNvSpPr>
                        <wps:spPr bwMode="auto">
                          <a:xfrm>
                            <a:off x="1835696" y="5589240"/>
                            <a:ext cx="2360613" cy="338137"/>
                          </a:xfrm>
                          <a:prstGeom prst="rect">
                            <a:avLst/>
                          </a:prstGeom>
                          <a:noFill/>
                          <a:ln w="9525">
                            <a:noFill/>
                            <a:miter lim="800000"/>
                            <a:headEnd/>
                            <a:tailEnd/>
                          </a:ln>
                        </wps:spPr>
                        <wps:txbx>
                          <w:txbxContent>
                            <w:p w14:paraId="4E06C31F" w14:textId="77777777" w:rsidR="004C38F2" w:rsidRDefault="004C38F2" w:rsidP="004C38F2">
                              <w:pPr>
                                <w:pStyle w:val="NormalWeb"/>
                                <w:spacing w:before="0" w:beforeAutospacing="0" w:after="0" w:afterAutospacing="0"/>
                                <w:textAlignment w:val="baseline"/>
                              </w:pPr>
                              <w:r>
                                <w:rPr>
                                  <w:rFonts w:ascii="Tahoma" w:hAnsi="Tahoma" w:cstheme="minorBidi"/>
                                  <w:color w:val="FF0000"/>
                                  <w:kern w:val="24"/>
                                  <w:sz w:val="32"/>
                                  <w:szCs w:val="32"/>
                                </w:rPr>
                                <w:t>Initial consonant system</w:t>
                              </w:r>
                            </w:p>
                          </w:txbxContent>
                        </wps:txbx>
                        <wps:bodyPr>
                          <a:spAutoFit/>
                        </wps:bodyPr>
                      </wps:wsp>
                      <wps:wsp>
                        <wps:cNvPr id="155" name="Text Box 6"/>
                        <wps:cNvSpPr txBox="1">
                          <a:spLocks noChangeArrowheads="1"/>
                        </wps:cNvSpPr>
                        <wps:spPr bwMode="auto">
                          <a:xfrm>
                            <a:off x="4695439" y="5576303"/>
                            <a:ext cx="2276475" cy="336550"/>
                          </a:xfrm>
                          <a:prstGeom prst="rect">
                            <a:avLst/>
                          </a:prstGeom>
                          <a:noFill/>
                          <a:ln w="9525">
                            <a:noFill/>
                            <a:miter lim="800000"/>
                            <a:headEnd/>
                            <a:tailEnd/>
                          </a:ln>
                        </wps:spPr>
                        <wps:txbx>
                          <w:txbxContent>
                            <w:p w14:paraId="60823BB1" w14:textId="77777777" w:rsidR="004C38F2" w:rsidRDefault="004C38F2" w:rsidP="004C38F2">
                              <w:pPr>
                                <w:pStyle w:val="NormalWeb"/>
                                <w:spacing w:before="0" w:beforeAutospacing="0" w:after="0" w:afterAutospacing="0"/>
                                <w:textAlignment w:val="baseline"/>
                              </w:pPr>
                              <w:r>
                                <w:rPr>
                                  <w:rFonts w:ascii="Tahoma" w:hAnsi="Tahoma" w:cstheme="minorBidi"/>
                                  <w:color w:val="FF0000"/>
                                  <w:kern w:val="24"/>
                                  <w:sz w:val="32"/>
                                  <w:szCs w:val="32"/>
                                </w:rPr>
                                <w:t>Final consonant system</w:t>
                              </w:r>
                            </w:p>
                          </w:txbxContent>
                        </wps:txbx>
                        <wps:bodyPr wrap="none">
                          <a:spAutoFit/>
                        </wps:bodyPr>
                      </wps:wsp>
                      <wps:wsp>
                        <wps:cNvPr id="156" name="Text Box 7"/>
                        <wps:cNvSpPr txBox="1">
                          <a:spLocks noChangeArrowheads="1"/>
                        </wps:cNvSpPr>
                        <wps:spPr bwMode="auto">
                          <a:xfrm rot="16200000">
                            <a:off x="1619363" y="4042569"/>
                            <a:ext cx="1173162" cy="336550"/>
                          </a:xfrm>
                          <a:prstGeom prst="rect">
                            <a:avLst/>
                          </a:prstGeom>
                          <a:noFill/>
                          <a:ln w="9525">
                            <a:noFill/>
                            <a:miter lim="800000"/>
                            <a:headEnd/>
                            <a:tailEnd/>
                          </a:ln>
                        </wps:spPr>
                        <wps:txbx>
                          <w:txbxContent>
                            <w:p w14:paraId="4631F113"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Total score</w:t>
                              </w:r>
                            </w:p>
                          </w:txbxContent>
                        </wps:txbx>
                        <wps:bodyPr wrap="none">
                          <a:spAutoFit/>
                        </wps:bodyPr>
                      </wps:wsp>
                      <wps:wsp>
                        <wps:cNvPr id="157" name="Text Box 8"/>
                        <wps:cNvSpPr txBox="1">
                          <a:spLocks noChangeArrowheads="1"/>
                        </wps:cNvSpPr>
                        <wps:spPr bwMode="auto">
                          <a:xfrm rot="16200000">
                            <a:off x="2492714" y="4320382"/>
                            <a:ext cx="655637" cy="336550"/>
                          </a:xfrm>
                          <a:prstGeom prst="rect">
                            <a:avLst/>
                          </a:prstGeom>
                          <a:noFill/>
                          <a:ln w="9525">
                            <a:noFill/>
                            <a:miter lim="800000"/>
                            <a:headEnd/>
                            <a:tailEnd/>
                          </a:ln>
                        </wps:spPr>
                        <wps:txbx>
                          <w:txbxContent>
                            <w:p w14:paraId="0E226D86"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Front</w:t>
                              </w:r>
                            </w:p>
                          </w:txbxContent>
                        </wps:txbx>
                        <wps:bodyPr wrap="none">
                          <a:spAutoFit/>
                        </wps:bodyPr>
                      </wps:wsp>
                      <wps:wsp>
                        <wps:cNvPr id="158" name="Text Box 10"/>
                        <wps:cNvSpPr txBox="1">
                          <a:spLocks noChangeArrowheads="1"/>
                        </wps:cNvSpPr>
                        <wps:spPr bwMode="auto">
                          <a:xfrm rot="16200000">
                            <a:off x="3208903" y="4398169"/>
                            <a:ext cx="500062" cy="336550"/>
                          </a:xfrm>
                          <a:prstGeom prst="rect">
                            <a:avLst/>
                          </a:prstGeom>
                          <a:noFill/>
                          <a:ln w="9525">
                            <a:noFill/>
                            <a:miter lim="800000"/>
                            <a:headEnd/>
                            <a:tailEnd/>
                          </a:ln>
                        </wps:spPr>
                        <wps:txbx>
                          <w:txbxContent>
                            <w:p w14:paraId="26711EEA"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Mid</w:t>
                              </w:r>
                            </w:p>
                          </w:txbxContent>
                        </wps:txbx>
                        <wps:bodyPr wrap="none">
                          <a:spAutoFit/>
                        </wps:bodyPr>
                      </wps:wsp>
                      <wps:wsp>
                        <wps:cNvPr id="159" name="Text Box 11"/>
                        <wps:cNvSpPr txBox="1">
                          <a:spLocks noChangeArrowheads="1"/>
                        </wps:cNvSpPr>
                        <wps:spPr bwMode="auto">
                          <a:xfrm rot="16200000">
                            <a:off x="3717131" y="4345782"/>
                            <a:ext cx="604837" cy="336550"/>
                          </a:xfrm>
                          <a:prstGeom prst="rect">
                            <a:avLst/>
                          </a:prstGeom>
                          <a:noFill/>
                          <a:ln w="9525">
                            <a:noFill/>
                            <a:miter lim="800000"/>
                            <a:headEnd/>
                            <a:tailEnd/>
                          </a:ln>
                        </wps:spPr>
                        <wps:txbx>
                          <w:txbxContent>
                            <w:p w14:paraId="299AA8C3"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Back</w:t>
                              </w:r>
                            </w:p>
                          </w:txbxContent>
                        </wps:txbx>
                        <wps:bodyPr wrap="none">
                          <a:spAutoFit/>
                        </wps:bodyPr>
                      </wps:wsp>
                      <wps:wsp>
                        <wps:cNvPr id="160" name="Text Box 12"/>
                        <wps:cNvSpPr txBox="1">
                          <a:spLocks noChangeArrowheads="1"/>
                        </wps:cNvSpPr>
                        <wps:spPr bwMode="auto">
                          <a:xfrm rot="16200000">
                            <a:off x="4104482" y="4042569"/>
                            <a:ext cx="1173162" cy="336550"/>
                          </a:xfrm>
                          <a:prstGeom prst="rect">
                            <a:avLst/>
                          </a:prstGeom>
                          <a:noFill/>
                          <a:ln w="9525">
                            <a:noFill/>
                            <a:miter lim="800000"/>
                            <a:headEnd/>
                            <a:tailEnd/>
                          </a:ln>
                        </wps:spPr>
                        <wps:txbx>
                          <w:txbxContent>
                            <w:p w14:paraId="3E69D632"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Total score</w:t>
                              </w:r>
                            </w:p>
                          </w:txbxContent>
                        </wps:txbx>
                        <wps:bodyPr wrap="none">
                          <a:spAutoFit/>
                        </wps:bodyPr>
                      </wps:wsp>
                      <wps:wsp>
                        <wps:cNvPr id="161" name="Text Box 13"/>
                        <wps:cNvSpPr txBox="1">
                          <a:spLocks noChangeArrowheads="1"/>
                        </wps:cNvSpPr>
                        <wps:spPr bwMode="auto">
                          <a:xfrm rot="16200000">
                            <a:off x="5012531" y="4320382"/>
                            <a:ext cx="655637" cy="336550"/>
                          </a:xfrm>
                          <a:prstGeom prst="rect">
                            <a:avLst/>
                          </a:prstGeom>
                          <a:noFill/>
                          <a:ln w="9525">
                            <a:noFill/>
                            <a:miter lim="800000"/>
                            <a:headEnd/>
                            <a:tailEnd/>
                          </a:ln>
                        </wps:spPr>
                        <wps:txbx>
                          <w:txbxContent>
                            <w:p w14:paraId="4D692BFB"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Front</w:t>
                              </w:r>
                            </w:p>
                          </w:txbxContent>
                        </wps:txbx>
                        <wps:bodyPr wrap="none">
                          <a:spAutoFit/>
                        </wps:bodyPr>
                      </wps:wsp>
                      <wps:wsp>
                        <wps:cNvPr id="162" name="Text Box 14"/>
                        <wps:cNvSpPr txBox="1">
                          <a:spLocks noChangeArrowheads="1"/>
                        </wps:cNvSpPr>
                        <wps:spPr bwMode="auto">
                          <a:xfrm rot="16200000">
                            <a:off x="5738018" y="4377532"/>
                            <a:ext cx="500063" cy="336550"/>
                          </a:xfrm>
                          <a:prstGeom prst="rect">
                            <a:avLst/>
                          </a:prstGeom>
                          <a:noFill/>
                          <a:ln w="9525">
                            <a:noFill/>
                            <a:miter lim="800000"/>
                            <a:headEnd/>
                            <a:tailEnd/>
                          </a:ln>
                        </wps:spPr>
                        <wps:txbx>
                          <w:txbxContent>
                            <w:p w14:paraId="14591A92"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Mid</w:t>
                              </w:r>
                            </w:p>
                          </w:txbxContent>
                        </wps:txbx>
                        <wps:bodyPr wrap="none">
                          <a:spAutoFit/>
                        </wps:bodyPr>
                      </wps:wsp>
                      <wps:wsp>
                        <wps:cNvPr id="163" name="Text Box 15"/>
                        <wps:cNvSpPr txBox="1">
                          <a:spLocks noChangeArrowheads="1"/>
                        </wps:cNvSpPr>
                        <wps:spPr bwMode="auto">
                          <a:xfrm rot="16200000">
                            <a:off x="6333331" y="4326732"/>
                            <a:ext cx="604837" cy="336550"/>
                          </a:xfrm>
                          <a:prstGeom prst="rect">
                            <a:avLst/>
                          </a:prstGeom>
                          <a:noFill/>
                          <a:ln w="9525">
                            <a:noFill/>
                            <a:miter lim="800000"/>
                            <a:headEnd/>
                            <a:tailEnd/>
                          </a:ln>
                        </wps:spPr>
                        <wps:txbx>
                          <w:txbxContent>
                            <w:p w14:paraId="5E6DA71C"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Back</w:t>
                              </w:r>
                            </w:p>
                          </w:txbxContent>
                        </wps:txbx>
                        <wps:bodyPr wrap="none">
                          <a:spAutoFit/>
                        </wps:bodyPr>
                      </wps:wsp>
                      <wps:wsp>
                        <wps:cNvPr id="164" name="Text Box 16"/>
                        <wps:cNvSpPr txBox="1">
                          <a:spLocks noChangeArrowheads="1"/>
                        </wps:cNvSpPr>
                        <wps:spPr bwMode="auto">
                          <a:xfrm rot="16200000">
                            <a:off x="6856412" y="4244976"/>
                            <a:ext cx="809625" cy="336550"/>
                          </a:xfrm>
                          <a:prstGeom prst="rect">
                            <a:avLst/>
                          </a:prstGeom>
                          <a:noFill/>
                          <a:ln w="9525">
                            <a:noFill/>
                            <a:miter lim="800000"/>
                            <a:headEnd/>
                            <a:tailEnd/>
                          </a:ln>
                        </wps:spPr>
                        <wps:txbx>
                          <w:txbxContent>
                            <w:p w14:paraId="550C8F28"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Vowels</w:t>
                              </w:r>
                            </w:p>
                          </w:txbxContent>
                        </wps:txbx>
                        <wps:bodyPr wrap="none">
                          <a:spAutoFit/>
                        </wps:bodyPr>
                      </wps:wsp>
                    </wpg:wgp>
                  </a:graphicData>
                </a:graphic>
              </wp:inline>
            </w:drawing>
          </mc:Choice>
          <mc:Fallback>
            <w:pict>
              <v:group w14:anchorId="530B948A" id="Group 76" o:spid="_x0000_s1174" style="width:353.75pt;height:183.55pt;mso-position-horizontal-relative:char;mso-position-vertical-relative:line" coordorigin="8856,22048" coordsize="80406,40367"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">
                <v:shape id="Text Box 5" o:spid="_x0000_s1176" type="#_x0000_t202" style="position:absolute;left:18356;top:55892;width:23607;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vnwAAAANwAAAAPAAAAZHJzL2Rvd25yZXYueG1sRE9Na8JA&#10;EL0X/A/LFHqrG0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8lyb58AAAADcAAAADwAAAAAA&#10;AAAAAAAAAAAHAgAAZHJzL2Rvd25yZXYueG1sUEsFBgAAAAADAAMAtwAAAPQCAAAAAA==&#10;" filled="f" stroked="f">
                  <v:textbox style="mso-fit-shape-to-text:t">
                    <w:txbxContent>
                      <w:p w14:paraId="4E06C31F" w14:textId="77777777" w:rsidR="004C38F2" w:rsidRDefault="004C38F2" w:rsidP="004C38F2">
                        <w:pPr>
                          <w:pStyle w:val="NormalWeb"/>
                          <w:spacing w:before="0" w:beforeAutospacing="0" w:after="0" w:afterAutospacing="0"/>
                          <w:textAlignment w:val="baseline"/>
                        </w:pPr>
                        <w:r>
                          <w:rPr>
                            <w:rFonts w:ascii="Tahoma" w:hAnsi="Tahoma" w:cstheme="minorBidi"/>
                            <w:color w:val="FF0000"/>
                            <w:kern w:val="24"/>
                            <w:sz w:val="32"/>
                            <w:szCs w:val="32"/>
                          </w:rPr>
                          <w:t>Initial consonant system</w:t>
                        </w:r>
                      </w:p>
                    </w:txbxContent>
                  </v:textbox>
                </v:shape>
                <v:shape id="Text Box 6" o:spid="_x0000_s1177" type="#_x0000_t202" style="position:absolute;left:46954;top:55763;width:22765;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" filled="f" stroked="f">
                  <v:textbox style="mso-fit-shape-to-text:t">
                    <w:txbxContent>
                      <w:p w14:paraId="60823BB1" w14:textId="77777777" w:rsidR="004C38F2" w:rsidRDefault="004C38F2" w:rsidP="004C38F2">
                        <w:pPr>
                          <w:pStyle w:val="NormalWeb"/>
                          <w:spacing w:before="0" w:beforeAutospacing="0" w:after="0" w:afterAutospacing="0"/>
                          <w:textAlignment w:val="baseline"/>
                        </w:pPr>
                        <w:r>
                          <w:rPr>
                            <w:rFonts w:ascii="Tahoma" w:hAnsi="Tahoma" w:cstheme="minorBidi"/>
                            <w:color w:val="FF0000"/>
                            <w:kern w:val="24"/>
                            <w:sz w:val="32"/>
                            <w:szCs w:val="32"/>
                          </w:rPr>
                          <w:t>Final consonant system</w:t>
                        </w:r>
                      </w:p>
                    </w:txbxContent>
                  </v:textbox>
                </v:shape>
                <v:shape id="Text Box 7" o:spid="_x0000_s1178" type="#_x0000_t202" style="position:absolute;left:16193;top:40425;width:11732;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" filled="f" stroked="f">
                  <v:textbox style="mso-fit-shape-to-text:t">
                    <w:txbxContent>
                      <w:p w14:paraId="4631F113"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Total score</w:t>
                        </w:r>
                      </w:p>
                    </w:txbxContent>
                  </v:textbox>
                </v:shape>
                <v:shape id="Text Box 8" o:spid="_x0000_s1179" type="#_x0000_t202" style="position:absolute;left:24927;top:43203;width:6556;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" filled="f" stroked="f">
                  <v:textbox style="mso-fit-shape-to-text:t">
                    <w:txbxContent>
                      <w:p w14:paraId="0E226D86"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Front</w:t>
                        </w:r>
                      </w:p>
                    </w:txbxContent>
                  </v:textbox>
                </v:shape>
                <v:shape id="Text Box 10" o:spid="_x0000_s1180" type="#_x0000_t202" style="position:absolute;left:32089;top:43981;width:5000;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" filled="f" stroked="f">
                  <v:textbox style="mso-fit-shape-to-text:t">
                    <w:txbxContent>
                      <w:p w14:paraId="26711EEA"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Mid</w:t>
                        </w:r>
                      </w:p>
                    </w:txbxContent>
                  </v:textbox>
                </v:shape>
                <v:shape id="Text Box 11" o:spid="_x0000_s1181" type="#_x0000_t202" style="position:absolute;left:37171;top:43457;width:6048;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" filled="f" stroked="f">
                  <v:textbox style="mso-fit-shape-to-text:t">
                    <w:txbxContent>
                      <w:p w14:paraId="299AA8C3"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Back</w:t>
                        </w:r>
                      </w:p>
                    </w:txbxContent>
                  </v:textbox>
                </v:shape>
                <v:shape id="Text Box 12" o:spid="_x0000_s1182" type="#_x0000_t202" style="position:absolute;left:41044;top:40425;width:11732;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" filled="f" stroked="f">
                  <v:textbox style="mso-fit-shape-to-text:t">
                    <w:txbxContent>
                      <w:p w14:paraId="3E69D632"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Total score</w:t>
                        </w:r>
                      </w:p>
                    </w:txbxContent>
                  </v:textbox>
                </v:shape>
                <v:shape id="Text Box 13" o:spid="_x0000_s1183" type="#_x0000_t202" style="position:absolute;left:50125;top:43203;width:6556;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" filled="f" stroked="f">
                  <v:textbox style="mso-fit-shape-to-text:t">
                    <w:txbxContent>
                      <w:p w14:paraId="4D692BFB"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Front</w:t>
                        </w:r>
                      </w:p>
                    </w:txbxContent>
                  </v:textbox>
                </v:shape>
                <v:shape id="Text Box 14" o:spid="_x0000_s1184" type="#_x0000_t202" style="position:absolute;left:57379;top:43775;width:5001;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" filled="f" stroked="f">
                  <v:textbox style="mso-fit-shape-to-text:t">
                    <w:txbxContent>
                      <w:p w14:paraId="14591A92"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Mid</w:t>
                        </w:r>
                      </w:p>
                    </w:txbxContent>
                  </v:textbox>
                </v:shape>
                <v:shape id="Text Box 15" o:spid="_x0000_s1185" type="#_x0000_t202" style="position:absolute;left:63332;top:43267;width:6049;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" filled="f" stroked="f">
                  <v:textbox style="mso-fit-shape-to-text:t">
                    <w:txbxContent>
                      <w:p w14:paraId="5E6DA71C"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Back</w:t>
                        </w:r>
                      </w:p>
                    </w:txbxContent>
                  </v:textbox>
                </v:shape>
                <v:shape id="Text Box 16" o:spid="_x0000_s1186" type="#_x0000_t202" style="position:absolute;left:68564;top:42449;width:8096;height:33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" filled="f" stroked="f">
                  <v:textbox style="mso-fit-shape-to-text:t">
                    <w:txbxContent>
                      <w:p w14:paraId="550C8F28"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sz w:val="32"/>
                            <w:szCs w:val="32"/>
                          </w:rPr>
                          <w:t>Vowels</w:t>
                        </w:r>
                      </w:p>
                    </w:txbxContent>
                  </v:textbox>
                </v:shape>
                <w10:anchorlock/>
              </v:group>
            </w:pict>
          </mc:Fallback>
        </mc:AlternateContent>
      </w:r>
    </w:p>
    <w:p w14:paraId="0690531E" w14:textId="77777777" w:rsidR="004C38F2" w:rsidRDefault="004C38F2" w:rsidP="00C16000">
      <w:pPr>
        <w:rPr>
          <w:rFonts w:ascii="Arial" w:hAnsi="Arial" w:cs="Arial"/>
          <w:b/>
          <w:sz w:val="22"/>
          <w:szCs w:val="22"/>
        </w:rPr>
      </w:pPr>
    </w:p>
    <w:p w14:paraId="69D14DC2" w14:textId="77777777" w:rsidR="00C16000" w:rsidRPr="00635E2E" w:rsidRDefault="00C16000" w:rsidP="00C16000">
      <w:pPr>
        <w:rPr>
          <w:rFonts w:ascii="Arial" w:hAnsi="Arial" w:cs="Arial"/>
          <w:b/>
          <w:sz w:val="22"/>
          <w:szCs w:val="22"/>
          <w:lang w:val="cy-GB"/>
        </w:rPr>
      </w:pPr>
      <w:r w:rsidRPr="00635E2E">
        <w:rPr>
          <w:rFonts w:ascii="Arial" w:hAnsi="Arial" w:cs="Arial"/>
          <w:b/>
          <w:sz w:val="22"/>
          <w:szCs w:val="22"/>
        </w:rPr>
        <w:t xml:space="preserve">Figure 5: </w:t>
      </w:r>
      <w:r w:rsidRPr="00635E2E">
        <w:rPr>
          <w:rFonts w:ascii="Arial" w:hAnsi="Arial" w:cs="Arial"/>
          <w:b/>
          <w:sz w:val="22"/>
          <w:szCs w:val="22"/>
          <w:lang w:val="cy-GB"/>
        </w:rPr>
        <w:t>Example of segmental scores for one child from the HIR group</w:t>
      </w:r>
    </w:p>
    <w:p w14:paraId="1DA0FD98" w14:textId="77777777" w:rsidR="009156D5" w:rsidRPr="009478BC" w:rsidRDefault="009156D5" w:rsidP="008774A8">
      <w:pPr>
        <w:jc w:val="both"/>
        <w:rPr>
          <w:rFonts w:ascii="Arial" w:hAnsi="Arial" w:cs="Arial"/>
          <w:sz w:val="22"/>
          <w:szCs w:val="22"/>
        </w:rPr>
      </w:pPr>
    </w:p>
    <w:p w14:paraId="442D7C32" w14:textId="77777777" w:rsidR="00957A4C" w:rsidRPr="00A07219" w:rsidRDefault="009156D5" w:rsidP="008774A8">
      <w:pPr>
        <w:jc w:val="both"/>
        <w:rPr>
          <w:rFonts w:ascii="Arial" w:hAnsi="Arial" w:cs="Arial"/>
          <w:sz w:val="22"/>
          <w:szCs w:val="22"/>
          <w:lang w:val="en-US"/>
        </w:rPr>
      </w:pPr>
      <w:r w:rsidRPr="00A07219">
        <w:rPr>
          <w:rFonts w:ascii="Arial" w:hAnsi="Arial" w:cs="Arial"/>
          <w:sz w:val="22"/>
          <w:szCs w:val="22"/>
          <w:lang w:val="cy-GB"/>
        </w:rPr>
        <w:t xml:space="preserve">When comparing the group segmental scores as </w:t>
      </w:r>
      <w:r w:rsidR="00E41C2E">
        <w:rPr>
          <w:rFonts w:ascii="Arial" w:hAnsi="Arial" w:cs="Arial"/>
          <w:sz w:val="22"/>
          <w:szCs w:val="22"/>
          <w:lang w:val="cy-GB"/>
        </w:rPr>
        <w:t>shown in Figure 6, there appear</w:t>
      </w:r>
      <w:r w:rsidRPr="00A07219">
        <w:rPr>
          <w:rFonts w:ascii="Arial" w:hAnsi="Arial" w:cs="Arial"/>
          <w:sz w:val="22"/>
          <w:szCs w:val="22"/>
          <w:lang w:val="cy-GB"/>
        </w:rPr>
        <w:t xml:space="preserve"> to be significant differences (p&lt;0.01- p&lt;0.0001 using either Friedman’s non parametric test or Wilcoxon signed-rank test) in the scores in both the intial and final consonant systems for mid and back consonants. </w:t>
      </w:r>
      <w:r w:rsidR="00957A4C" w:rsidRPr="00A07219">
        <w:rPr>
          <w:rFonts w:ascii="Arial" w:hAnsi="Arial" w:cs="Arial"/>
          <w:sz w:val="22"/>
          <w:szCs w:val="22"/>
          <w:lang w:val="en-US"/>
        </w:rPr>
        <w:t>Scores for the front consonants and vowel system are not significantly d</w:t>
      </w:r>
      <w:r w:rsidR="00E41C2E">
        <w:rPr>
          <w:rFonts w:ascii="Arial" w:hAnsi="Arial" w:cs="Arial"/>
          <w:sz w:val="22"/>
          <w:szCs w:val="22"/>
          <w:lang w:val="en-US"/>
        </w:rPr>
        <w:t>ifferent between the two groups: f</w:t>
      </w:r>
      <w:r w:rsidR="00957A4C" w:rsidRPr="00A07219">
        <w:rPr>
          <w:rFonts w:ascii="Arial" w:hAnsi="Arial" w:cs="Arial"/>
          <w:sz w:val="22"/>
          <w:szCs w:val="22"/>
          <w:lang w:val="en-US"/>
        </w:rPr>
        <w:t xml:space="preserve">or both groups the score is </w:t>
      </w:r>
      <w:r w:rsidR="00F43FAB">
        <w:rPr>
          <w:rFonts w:ascii="Arial" w:hAnsi="Arial" w:cs="Arial"/>
          <w:sz w:val="22"/>
          <w:szCs w:val="22"/>
          <w:lang w:val="en-US"/>
        </w:rPr>
        <w:t xml:space="preserve">either </w:t>
      </w:r>
      <w:r w:rsidR="00957A4C" w:rsidRPr="00A07219">
        <w:rPr>
          <w:rFonts w:ascii="Arial" w:hAnsi="Arial" w:cs="Arial"/>
          <w:sz w:val="22"/>
          <w:szCs w:val="22"/>
          <w:lang w:val="en-US"/>
        </w:rPr>
        <w:t>close to, or is</w:t>
      </w:r>
      <w:r w:rsidR="00E41C2E">
        <w:rPr>
          <w:rFonts w:ascii="Arial" w:hAnsi="Arial" w:cs="Arial"/>
          <w:sz w:val="22"/>
          <w:szCs w:val="22"/>
          <w:lang w:val="en-US"/>
        </w:rPr>
        <w:t>,</w:t>
      </w:r>
      <w:r w:rsidR="00957A4C" w:rsidRPr="00A07219">
        <w:rPr>
          <w:rFonts w:ascii="Arial" w:hAnsi="Arial" w:cs="Arial"/>
          <w:sz w:val="22"/>
          <w:szCs w:val="22"/>
          <w:lang w:val="en-US"/>
        </w:rPr>
        <w:t xml:space="preserve"> 100%. </w:t>
      </w:r>
    </w:p>
    <w:p w14:paraId="20026B0C" w14:textId="09C2DD35" w:rsidR="00C16000" w:rsidRDefault="004C38F2" w:rsidP="00C16000">
      <w:pPr>
        <w:jc w:val="both"/>
        <w:rPr>
          <w:rFonts w:ascii="Arial" w:hAnsi="Arial" w:cs="Arial"/>
          <w:sz w:val="22"/>
          <w:szCs w:val="22"/>
          <w:lang w:val="en-US"/>
        </w:rPr>
      </w:pPr>
      <w:r w:rsidRPr="002B4165">
        <w:rPr>
          <w:rFonts w:ascii="Arial" w:hAnsi="Arial" w:cs="Arial"/>
          <w:noProof/>
          <w:sz w:val="22"/>
          <w:szCs w:val="22"/>
        </w:rPr>
        <mc:AlternateContent>
          <mc:Choice Requires="wpg">
            <w:drawing>
              <wp:inline distT="0" distB="0" distL="0" distR="0" wp14:anchorId="7E4E48AC" wp14:editId="26E3BC7D">
                <wp:extent cx="4255135" cy="3361690"/>
                <wp:effectExtent l="0" t="0" r="0" b="0"/>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255135" cy="3361690"/>
                          <a:chOff x="1476375" y="1635125"/>
                          <a:chExt cx="6264275" cy="4806950"/>
                        </a:xfrm>
                      </wpg:grpSpPr>
                      <wps:wsp>
                        <wps:cNvPr id="166" name="Text Box 14"/>
                        <wps:cNvSpPr txBox="1">
                          <a:spLocks noChangeArrowheads="1"/>
                        </wps:cNvSpPr>
                        <wps:spPr bwMode="auto">
                          <a:xfrm>
                            <a:off x="1835696" y="5733256"/>
                            <a:ext cx="1675904" cy="461665"/>
                          </a:xfrm>
                          <a:prstGeom prst="rect">
                            <a:avLst/>
                          </a:prstGeom>
                          <a:noFill/>
                          <a:ln w="9525">
                            <a:noFill/>
                            <a:miter lim="800000"/>
                            <a:headEnd/>
                            <a:tailEnd/>
                          </a:ln>
                        </wps:spPr>
                        <wps:txbx>
                          <w:txbxContent>
                            <w:p w14:paraId="6F251F7F"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rPr>
                                <w:t>Initial contrasts 1-4 Total, front, mid, back</w:t>
                              </w:r>
                            </w:p>
                          </w:txbxContent>
                        </wps:txbx>
                        <wps:bodyPr>
                          <a:spAutoFit/>
                        </wps:bodyPr>
                      </wps:wsp>
                      <wps:wsp>
                        <wps:cNvPr id="167" name="Text Box 15"/>
                        <wps:cNvSpPr txBox="1">
                          <a:spLocks noChangeArrowheads="1"/>
                        </wps:cNvSpPr>
                        <wps:spPr bwMode="auto">
                          <a:xfrm>
                            <a:off x="5868144" y="5661249"/>
                            <a:ext cx="1800200" cy="461665"/>
                          </a:xfrm>
                          <a:prstGeom prst="rect">
                            <a:avLst/>
                          </a:prstGeom>
                          <a:noFill/>
                          <a:ln w="9525">
                            <a:noFill/>
                            <a:miter lim="800000"/>
                            <a:headEnd/>
                            <a:tailEnd/>
                          </a:ln>
                        </wps:spPr>
                        <wps:txbx>
                          <w:txbxContent>
                            <w:p w14:paraId="58CA02C5"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rPr>
                                <w:t>Final contrasts 5-8 Total, front, mid, back</w:t>
                              </w:r>
                            </w:p>
                          </w:txbxContent>
                        </wps:txbx>
                        <wps:bodyPr>
                          <a:spAutoFit/>
                        </wps:bodyPr>
                      </wps:wsp>
                      <wpg:grpSp>
                        <wpg:cNvPr id="168" name="Group 168"/>
                        <wpg:cNvGrpSpPr>
                          <a:grpSpLocks noChangeAspect="1"/>
                        </wpg:cNvGrpSpPr>
                        <wpg:grpSpPr bwMode="auto">
                          <a:xfrm>
                            <a:off x="1476375" y="1635125"/>
                            <a:ext cx="6264275" cy="4806950"/>
                            <a:chOff x="1476375" y="1635125"/>
                            <a:chExt cx="3946" cy="3028"/>
                          </a:xfrm>
                        </wpg:grpSpPr>
                        <wps:wsp>
                          <wps:cNvPr id="172" name="AutoShape 19"/>
                          <wps:cNvSpPr>
                            <a:spLocks noChangeAspect="1" noChangeArrowheads="1" noTextEdit="1"/>
                          </wps:cNvSpPr>
                          <wps:spPr bwMode="auto">
                            <a:xfrm>
                              <a:off x="1476375" y="1635125"/>
                              <a:ext cx="3946" cy="3028"/>
                            </a:xfrm>
                            <a:prstGeom prst="rect">
                              <a:avLst/>
                            </a:prstGeom>
                            <a:noFill/>
                            <a:ln w="9525">
                              <a:noFill/>
                              <a:miter lim="800000"/>
                              <a:headEnd/>
                              <a:tailEnd/>
                            </a:ln>
                          </wps:spPr>
                          <wps:bodyPr/>
                        </wps:wsp>
                        <wps:wsp>
                          <wps:cNvPr id="173" name="Rectangle 173"/>
                          <wps:cNvSpPr>
                            <a:spLocks noChangeArrowheads="1"/>
                          </wps:cNvSpPr>
                          <wps:spPr bwMode="auto">
                            <a:xfrm>
                              <a:off x="1476426" y="1635175"/>
                              <a:ext cx="3834" cy="2928"/>
                            </a:xfrm>
                            <a:prstGeom prst="rect">
                              <a:avLst/>
                            </a:prstGeom>
                            <a:solidFill>
                              <a:srgbClr val="FFFFFF"/>
                            </a:solidFill>
                            <a:ln w="10">
                              <a:solidFill>
                                <a:srgbClr val="000000"/>
                              </a:solidFill>
                              <a:miter lim="800000"/>
                              <a:headEnd/>
                              <a:tailEnd/>
                            </a:ln>
                          </wps:spPr>
                          <wps:bodyPr/>
                        </wps:wsp>
                        <wps:wsp>
                          <wps:cNvPr id="174" name="Rectangle 174"/>
                          <wps:cNvSpPr>
                            <a:spLocks noChangeArrowheads="1"/>
                          </wps:cNvSpPr>
                          <wps:spPr bwMode="auto">
                            <a:xfrm>
                              <a:off x="1477278" y="1636007"/>
                              <a:ext cx="2424" cy="1444"/>
                            </a:xfrm>
                            <a:prstGeom prst="rect">
                              <a:avLst/>
                            </a:prstGeom>
                            <a:solidFill>
                              <a:srgbClr val="C0C0C0"/>
                            </a:solidFill>
                            <a:ln w="9525">
                              <a:noFill/>
                              <a:miter lim="800000"/>
                              <a:headEnd/>
                              <a:tailEnd/>
                            </a:ln>
                          </wps:spPr>
                          <wps:bodyPr/>
                        </wps:wsp>
                        <wps:wsp>
                          <wps:cNvPr id="175" name="Line 23"/>
                          <wps:cNvSpPr>
                            <a:spLocks noChangeShapeType="1"/>
                          </wps:cNvSpPr>
                          <wps:spPr bwMode="auto">
                            <a:xfrm>
                              <a:off x="1477278" y="1637160"/>
                              <a:ext cx="2424" cy="1"/>
                            </a:xfrm>
                            <a:prstGeom prst="line">
                              <a:avLst/>
                            </a:prstGeom>
                            <a:noFill/>
                            <a:ln w="0">
                              <a:solidFill>
                                <a:srgbClr val="000000"/>
                              </a:solidFill>
                              <a:round/>
                              <a:headEnd/>
                              <a:tailEnd/>
                            </a:ln>
                          </wps:spPr>
                          <wps:bodyPr/>
                        </wps:wsp>
                        <wps:wsp>
                          <wps:cNvPr id="176" name="Line 24"/>
                          <wps:cNvSpPr>
                            <a:spLocks noChangeShapeType="1"/>
                          </wps:cNvSpPr>
                          <wps:spPr bwMode="auto">
                            <a:xfrm>
                              <a:off x="1477278" y="1636870"/>
                              <a:ext cx="2424" cy="1"/>
                            </a:xfrm>
                            <a:prstGeom prst="line">
                              <a:avLst/>
                            </a:prstGeom>
                            <a:noFill/>
                            <a:ln w="0">
                              <a:solidFill>
                                <a:srgbClr val="000000"/>
                              </a:solidFill>
                              <a:round/>
                              <a:headEnd/>
                              <a:tailEnd/>
                            </a:ln>
                          </wps:spPr>
                          <wps:bodyPr/>
                        </wps:wsp>
                        <wps:wsp>
                          <wps:cNvPr id="177" name="Line 25"/>
                          <wps:cNvSpPr>
                            <a:spLocks noChangeShapeType="1"/>
                          </wps:cNvSpPr>
                          <wps:spPr bwMode="auto">
                            <a:xfrm>
                              <a:off x="1477278" y="1636589"/>
                              <a:ext cx="2424" cy="1"/>
                            </a:xfrm>
                            <a:prstGeom prst="line">
                              <a:avLst/>
                            </a:prstGeom>
                            <a:noFill/>
                            <a:ln w="0">
                              <a:solidFill>
                                <a:srgbClr val="000000"/>
                              </a:solidFill>
                              <a:round/>
                              <a:headEnd/>
                              <a:tailEnd/>
                            </a:ln>
                          </wps:spPr>
                          <wps:bodyPr/>
                        </wps:wsp>
                        <wps:wsp>
                          <wps:cNvPr id="178" name="Line 26"/>
                          <wps:cNvSpPr>
                            <a:spLocks noChangeShapeType="1"/>
                          </wps:cNvSpPr>
                          <wps:spPr bwMode="auto">
                            <a:xfrm>
                              <a:off x="1477278" y="1636298"/>
                              <a:ext cx="2424" cy="1"/>
                            </a:xfrm>
                            <a:prstGeom prst="line">
                              <a:avLst/>
                            </a:prstGeom>
                            <a:noFill/>
                            <a:ln w="0">
                              <a:solidFill>
                                <a:srgbClr val="000000"/>
                              </a:solidFill>
                              <a:round/>
                              <a:headEnd/>
                              <a:tailEnd/>
                            </a:ln>
                          </wps:spPr>
                          <wps:bodyPr/>
                        </wps:wsp>
                        <wps:wsp>
                          <wps:cNvPr id="179" name="Line 27"/>
                          <wps:cNvSpPr>
                            <a:spLocks noChangeShapeType="1"/>
                          </wps:cNvSpPr>
                          <wps:spPr bwMode="auto">
                            <a:xfrm>
                              <a:off x="1477278" y="1636007"/>
                              <a:ext cx="2424" cy="1"/>
                            </a:xfrm>
                            <a:prstGeom prst="line">
                              <a:avLst/>
                            </a:prstGeom>
                            <a:noFill/>
                            <a:ln w="0">
                              <a:solidFill>
                                <a:srgbClr val="000000"/>
                              </a:solidFill>
                              <a:round/>
                              <a:headEnd/>
                              <a:tailEnd/>
                            </a:ln>
                          </wps:spPr>
                          <wps:bodyPr/>
                        </wps:wsp>
                        <wps:wsp>
                          <wps:cNvPr id="180" name="Rectangle 180"/>
                          <wps:cNvSpPr>
                            <a:spLocks noChangeArrowheads="1"/>
                          </wps:cNvSpPr>
                          <wps:spPr bwMode="auto">
                            <a:xfrm>
                              <a:off x="1477278" y="1636007"/>
                              <a:ext cx="2424" cy="1444"/>
                            </a:xfrm>
                            <a:prstGeom prst="rect">
                              <a:avLst/>
                            </a:prstGeom>
                            <a:noFill/>
                            <a:ln w="10">
                              <a:solidFill>
                                <a:srgbClr val="808080"/>
                              </a:solidFill>
                              <a:miter lim="800000"/>
                              <a:headEnd/>
                              <a:tailEnd/>
                            </a:ln>
                          </wps:spPr>
                          <wps:bodyPr/>
                        </wps:wsp>
                        <wps:wsp>
                          <wps:cNvPr id="181" name="Rectangle 181"/>
                          <wps:cNvSpPr>
                            <a:spLocks noChangeArrowheads="1"/>
                          </wps:cNvSpPr>
                          <wps:spPr bwMode="auto">
                            <a:xfrm>
                              <a:off x="1477329" y="1636067"/>
                              <a:ext cx="81" cy="1384"/>
                            </a:xfrm>
                            <a:prstGeom prst="rect">
                              <a:avLst/>
                            </a:prstGeom>
                            <a:solidFill>
                              <a:srgbClr val="9999FF"/>
                            </a:solidFill>
                            <a:ln w="10">
                              <a:solidFill>
                                <a:srgbClr val="000000"/>
                              </a:solidFill>
                              <a:miter lim="800000"/>
                              <a:headEnd/>
                              <a:tailEnd/>
                            </a:ln>
                          </wps:spPr>
                          <wps:bodyPr/>
                        </wps:wsp>
                        <wps:wsp>
                          <wps:cNvPr id="182" name="Rectangle 182"/>
                          <wps:cNvSpPr>
                            <a:spLocks noChangeArrowheads="1"/>
                          </wps:cNvSpPr>
                          <wps:spPr bwMode="auto">
                            <a:xfrm>
                              <a:off x="1477602" y="1636047"/>
                              <a:ext cx="82" cy="1404"/>
                            </a:xfrm>
                            <a:prstGeom prst="rect">
                              <a:avLst/>
                            </a:prstGeom>
                            <a:solidFill>
                              <a:srgbClr val="9999FF"/>
                            </a:solidFill>
                            <a:ln w="10">
                              <a:solidFill>
                                <a:srgbClr val="000000"/>
                              </a:solidFill>
                              <a:miter lim="800000"/>
                              <a:headEnd/>
                              <a:tailEnd/>
                            </a:ln>
                          </wps:spPr>
                          <wps:bodyPr/>
                        </wps:wsp>
                        <wps:wsp>
                          <wps:cNvPr id="183" name="Rectangle 183"/>
                          <wps:cNvSpPr>
                            <a:spLocks noChangeArrowheads="1"/>
                          </wps:cNvSpPr>
                          <wps:spPr bwMode="auto">
                            <a:xfrm>
                              <a:off x="1477866" y="1636067"/>
                              <a:ext cx="81" cy="1384"/>
                            </a:xfrm>
                            <a:prstGeom prst="rect">
                              <a:avLst/>
                            </a:prstGeom>
                            <a:solidFill>
                              <a:srgbClr val="9999FF"/>
                            </a:solidFill>
                            <a:ln w="10">
                              <a:solidFill>
                                <a:srgbClr val="000000"/>
                              </a:solidFill>
                              <a:miter lim="800000"/>
                              <a:headEnd/>
                              <a:tailEnd/>
                            </a:ln>
                          </wps:spPr>
                          <wps:bodyPr/>
                        </wps:wsp>
                        <wps:wsp>
                          <wps:cNvPr id="184" name="Rectangle 184"/>
                          <wps:cNvSpPr>
                            <a:spLocks noChangeArrowheads="1"/>
                          </wps:cNvSpPr>
                          <wps:spPr bwMode="auto">
                            <a:xfrm>
                              <a:off x="1478140" y="1636077"/>
                              <a:ext cx="81" cy="1374"/>
                            </a:xfrm>
                            <a:prstGeom prst="rect">
                              <a:avLst/>
                            </a:prstGeom>
                            <a:solidFill>
                              <a:srgbClr val="9999FF"/>
                            </a:solidFill>
                            <a:ln w="10">
                              <a:solidFill>
                                <a:srgbClr val="000000"/>
                              </a:solidFill>
                              <a:miter lim="800000"/>
                              <a:headEnd/>
                              <a:tailEnd/>
                            </a:ln>
                          </wps:spPr>
                          <wps:bodyPr/>
                        </wps:wsp>
                        <wps:wsp>
                          <wps:cNvPr id="185" name="Rectangle 185"/>
                          <wps:cNvSpPr>
                            <a:spLocks noChangeArrowheads="1"/>
                          </wps:cNvSpPr>
                          <wps:spPr bwMode="auto">
                            <a:xfrm>
                              <a:off x="1478404" y="1636098"/>
                              <a:ext cx="81" cy="1353"/>
                            </a:xfrm>
                            <a:prstGeom prst="rect">
                              <a:avLst/>
                            </a:prstGeom>
                            <a:solidFill>
                              <a:srgbClr val="9999FF"/>
                            </a:solidFill>
                            <a:ln w="10">
                              <a:solidFill>
                                <a:srgbClr val="000000"/>
                              </a:solidFill>
                              <a:miter lim="800000"/>
                              <a:headEnd/>
                              <a:tailEnd/>
                            </a:ln>
                          </wps:spPr>
                          <wps:bodyPr/>
                        </wps:wsp>
                        <wps:wsp>
                          <wps:cNvPr id="186" name="Rectangle 186"/>
                          <wps:cNvSpPr>
                            <a:spLocks noChangeArrowheads="1"/>
                          </wps:cNvSpPr>
                          <wps:spPr bwMode="auto">
                            <a:xfrm>
                              <a:off x="1478678" y="1636037"/>
                              <a:ext cx="81" cy="1414"/>
                            </a:xfrm>
                            <a:prstGeom prst="rect">
                              <a:avLst/>
                            </a:prstGeom>
                            <a:solidFill>
                              <a:srgbClr val="9999FF"/>
                            </a:solidFill>
                            <a:ln w="10">
                              <a:solidFill>
                                <a:srgbClr val="000000"/>
                              </a:solidFill>
                              <a:miter lim="800000"/>
                              <a:headEnd/>
                              <a:tailEnd/>
                            </a:ln>
                          </wps:spPr>
                          <wps:bodyPr/>
                        </wps:wsp>
                        <wps:wsp>
                          <wps:cNvPr id="187" name="Rectangle 187"/>
                          <wps:cNvSpPr>
                            <a:spLocks noChangeArrowheads="1"/>
                          </wps:cNvSpPr>
                          <wps:spPr bwMode="auto">
                            <a:xfrm>
                              <a:off x="1478941" y="1636098"/>
                              <a:ext cx="82" cy="1353"/>
                            </a:xfrm>
                            <a:prstGeom prst="rect">
                              <a:avLst/>
                            </a:prstGeom>
                            <a:solidFill>
                              <a:srgbClr val="9999FF"/>
                            </a:solidFill>
                            <a:ln w="10">
                              <a:solidFill>
                                <a:srgbClr val="000000"/>
                              </a:solidFill>
                              <a:miter lim="800000"/>
                              <a:headEnd/>
                              <a:tailEnd/>
                            </a:ln>
                          </wps:spPr>
                          <wps:bodyPr/>
                        </wps:wsp>
                        <wps:wsp>
                          <wps:cNvPr id="188" name="Rectangle 188"/>
                          <wps:cNvSpPr>
                            <a:spLocks noChangeArrowheads="1"/>
                          </wps:cNvSpPr>
                          <wps:spPr bwMode="auto">
                            <a:xfrm>
                              <a:off x="1479215" y="1636218"/>
                              <a:ext cx="81" cy="1233"/>
                            </a:xfrm>
                            <a:prstGeom prst="rect">
                              <a:avLst/>
                            </a:prstGeom>
                            <a:solidFill>
                              <a:srgbClr val="9999FF"/>
                            </a:solidFill>
                            <a:ln w="10">
                              <a:solidFill>
                                <a:srgbClr val="000000"/>
                              </a:solidFill>
                              <a:miter lim="800000"/>
                              <a:headEnd/>
                              <a:tailEnd/>
                            </a:ln>
                          </wps:spPr>
                          <wps:bodyPr/>
                        </wps:wsp>
                        <wps:wsp>
                          <wps:cNvPr id="189" name="Rectangle 189"/>
                          <wps:cNvSpPr>
                            <a:spLocks noChangeArrowheads="1"/>
                          </wps:cNvSpPr>
                          <wps:spPr bwMode="auto">
                            <a:xfrm>
                              <a:off x="1479479" y="1636007"/>
                              <a:ext cx="81" cy="1444"/>
                            </a:xfrm>
                            <a:prstGeom prst="rect">
                              <a:avLst/>
                            </a:prstGeom>
                            <a:solidFill>
                              <a:srgbClr val="9999FF"/>
                            </a:solidFill>
                            <a:ln w="10">
                              <a:solidFill>
                                <a:srgbClr val="000000"/>
                              </a:solidFill>
                              <a:miter lim="800000"/>
                              <a:headEnd/>
                              <a:tailEnd/>
                            </a:ln>
                          </wps:spPr>
                          <wps:bodyPr/>
                        </wps:wsp>
                        <wps:wsp>
                          <wps:cNvPr id="190" name="Rectangle 190"/>
                          <wps:cNvSpPr>
                            <a:spLocks noChangeArrowheads="1"/>
                          </wps:cNvSpPr>
                          <wps:spPr bwMode="auto">
                            <a:xfrm>
                              <a:off x="1477410" y="1636338"/>
                              <a:ext cx="81" cy="1113"/>
                            </a:xfrm>
                            <a:prstGeom prst="rect">
                              <a:avLst/>
                            </a:prstGeom>
                            <a:solidFill>
                              <a:srgbClr val="993366"/>
                            </a:solidFill>
                            <a:ln w="10">
                              <a:solidFill>
                                <a:srgbClr val="000000"/>
                              </a:solidFill>
                              <a:miter lim="800000"/>
                              <a:headEnd/>
                              <a:tailEnd/>
                            </a:ln>
                          </wps:spPr>
                          <wps:bodyPr/>
                        </wps:wsp>
                        <wps:wsp>
                          <wps:cNvPr id="191" name="Rectangle 191"/>
                          <wps:cNvSpPr>
                            <a:spLocks noChangeArrowheads="1"/>
                          </wps:cNvSpPr>
                          <wps:spPr bwMode="auto">
                            <a:xfrm>
                              <a:off x="1477684" y="1636067"/>
                              <a:ext cx="71" cy="1384"/>
                            </a:xfrm>
                            <a:prstGeom prst="rect">
                              <a:avLst/>
                            </a:prstGeom>
                            <a:solidFill>
                              <a:srgbClr val="993366"/>
                            </a:solidFill>
                            <a:ln w="10">
                              <a:solidFill>
                                <a:srgbClr val="000000"/>
                              </a:solidFill>
                              <a:miter lim="800000"/>
                              <a:headEnd/>
                              <a:tailEnd/>
                            </a:ln>
                          </wps:spPr>
                          <wps:bodyPr/>
                        </wps:wsp>
                        <wps:wsp>
                          <wps:cNvPr id="192" name="Rectangle 192"/>
                          <wps:cNvSpPr>
                            <a:spLocks noChangeArrowheads="1"/>
                          </wps:cNvSpPr>
                          <wps:spPr bwMode="auto">
                            <a:xfrm>
                              <a:off x="1477947" y="1636469"/>
                              <a:ext cx="81" cy="982"/>
                            </a:xfrm>
                            <a:prstGeom prst="rect">
                              <a:avLst/>
                            </a:prstGeom>
                            <a:solidFill>
                              <a:srgbClr val="993366"/>
                            </a:solidFill>
                            <a:ln w="10">
                              <a:solidFill>
                                <a:srgbClr val="000000"/>
                              </a:solidFill>
                              <a:miter lim="800000"/>
                              <a:headEnd/>
                              <a:tailEnd/>
                            </a:ln>
                          </wps:spPr>
                          <wps:bodyPr/>
                        </wps:wsp>
                        <wps:wsp>
                          <wps:cNvPr id="193" name="Rectangle 193"/>
                          <wps:cNvSpPr>
                            <a:spLocks noChangeArrowheads="1"/>
                          </wps:cNvSpPr>
                          <wps:spPr bwMode="auto">
                            <a:xfrm>
                              <a:off x="1478221" y="1636489"/>
                              <a:ext cx="71" cy="962"/>
                            </a:xfrm>
                            <a:prstGeom prst="rect">
                              <a:avLst/>
                            </a:prstGeom>
                            <a:solidFill>
                              <a:srgbClr val="993366"/>
                            </a:solidFill>
                            <a:ln w="10">
                              <a:solidFill>
                                <a:srgbClr val="000000"/>
                              </a:solidFill>
                              <a:miter lim="800000"/>
                              <a:headEnd/>
                              <a:tailEnd/>
                            </a:ln>
                          </wps:spPr>
                          <wps:bodyPr/>
                        </wps:wsp>
                        <wps:wsp>
                          <wps:cNvPr id="194" name="Rectangle 194"/>
                          <wps:cNvSpPr>
                            <a:spLocks noChangeArrowheads="1"/>
                          </wps:cNvSpPr>
                          <wps:spPr bwMode="auto">
                            <a:xfrm>
                              <a:off x="1478485" y="1636458"/>
                              <a:ext cx="81" cy="993"/>
                            </a:xfrm>
                            <a:prstGeom prst="rect">
                              <a:avLst/>
                            </a:prstGeom>
                            <a:solidFill>
                              <a:srgbClr val="993366"/>
                            </a:solidFill>
                            <a:ln w="10">
                              <a:solidFill>
                                <a:srgbClr val="000000"/>
                              </a:solidFill>
                              <a:miter lim="800000"/>
                              <a:headEnd/>
                              <a:tailEnd/>
                            </a:ln>
                          </wps:spPr>
                          <wps:bodyPr/>
                        </wps:wsp>
                        <wps:wsp>
                          <wps:cNvPr id="195" name="Rectangle 195"/>
                          <wps:cNvSpPr>
                            <a:spLocks noChangeArrowheads="1"/>
                          </wps:cNvSpPr>
                          <wps:spPr bwMode="auto">
                            <a:xfrm>
                              <a:off x="1478759" y="1636118"/>
                              <a:ext cx="71" cy="1333"/>
                            </a:xfrm>
                            <a:prstGeom prst="rect">
                              <a:avLst/>
                            </a:prstGeom>
                            <a:solidFill>
                              <a:srgbClr val="993366"/>
                            </a:solidFill>
                            <a:ln w="10">
                              <a:solidFill>
                                <a:srgbClr val="000000"/>
                              </a:solidFill>
                              <a:miter lim="800000"/>
                              <a:headEnd/>
                              <a:tailEnd/>
                            </a:ln>
                          </wps:spPr>
                          <wps:bodyPr/>
                        </wps:wsp>
                        <wps:wsp>
                          <wps:cNvPr id="196" name="Rectangle 196"/>
                          <wps:cNvSpPr>
                            <a:spLocks noChangeArrowheads="1"/>
                          </wps:cNvSpPr>
                          <wps:spPr bwMode="auto">
                            <a:xfrm>
                              <a:off x="1479023" y="1636458"/>
                              <a:ext cx="81" cy="993"/>
                            </a:xfrm>
                            <a:prstGeom prst="rect">
                              <a:avLst/>
                            </a:prstGeom>
                            <a:solidFill>
                              <a:srgbClr val="993366"/>
                            </a:solidFill>
                            <a:ln w="10">
                              <a:solidFill>
                                <a:srgbClr val="000000"/>
                              </a:solidFill>
                              <a:miter lim="800000"/>
                              <a:headEnd/>
                              <a:tailEnd/>
                            </a:ln>
                          </wps:spPr>
                          <wps:bodyPr/>
                        </wps:wsp>
                        <wps:wsp>
                          <wps:cNvPr id="197" name="Rectangle 197"/>
                          <wps:cNvSpPr>
                            <a:spLocks noChangeArrowheads="1"/>
                          </wps:cNvSpPr>
                          <wps:spPr bwMode="auto">
                            <a:xfrm>
                              <a:off x="1479296" y="1636970"/>
                              <a:ext cx="71" cy="481"/>
                            </a:xfrm>
                            <a:prstGeom prst="rect">
                              <a:avLst/>
                            </a:prstGeom>
                            <a:solidFill>
                              <a:srgbClr val="993366"/>
                            </a:solidFill>
                            <a:ln w="10">
                              <a:solidFill>
                                <a:srgbClr val="000000"/>
                              </a:solidFill>
                              <a:miter lim="800000"/>
                              <a:headEnd/>
                              <a:tailEnd/>
                            </a:ln>
                          </wps:spPr>
                          <wps:bodyPr/>
                        </wps:wsp>
                        <wps:wsp>
                          <wps:cNvPr id="198" name="Rectangle 198"/>
                          <wps:cNvSpPr>
                            <a:spLocks noChangeArrowheads="1"/>
                          </wps:cNvSpPr>
                          <wps:spPr bwMode="auto">
                            <a:xfrm>
                              <a:off x="1479560" y="1636047"/>
                              <a:ext cx="81" cy="1404"/>
                            </a:xfrm>
                            <a:prstGeom prst="rect">
                              <a:avLst/>
                            </a:prstGeom>
                            <a:solidFill>
                              <a:srgbClr val="993366"/>
                            </a:solidFill>
                            <a:ln w="10">
                              <a:solidFill>
                                <a:srgbClr val="000000"/>
                              </a:solidFill>
                              <a:miter lim="800000"/>
                              <a:headEnd/>
                              <a:tailEnd/>
                            </a:ln>
                          </wps:spPr>
                          <wps:bodyPr/>
                        </wps:wsp>
                        <wps:wsp>
                          <wps:cNvPr id="199" name="Line 47"/>
                          <wps:cNvSpPr>
                            <a:spLocks noChangeShapeType="1"/>
                          </wps:cNvSpPr>
                          <wps:spPr bwMode="auto">
                            <a:xfrm>
                              <a:off x="1477278" y="1636007"/>
                              <a:ext cx="1" cy="1444"/>
                            </a:xfrm>
                            <a:prstGeom prst="line">
                              <a:avLst/>
                            </a:prstGeom>
                            <a:noFill/>
                            <a:ln w="0">
                              <a:solidFill>
                                <a:srgbClr val="000000"/>
                              </a:solidFill>
                              <a:round/>
                              <a:headEnd/>
                              <a:tailEnd/>
                            </a:ln>
                          </wps:spPr>
                          <wps:bodyPr/>
                        </wps:wsp>
                        <wps:wsp>
                          <wps:cNvPr id="200" name="Line 48"/>
                          <wps:cNvSpPr>
                            <a:spLocks noChangeShapeType="1"/>
                          </wps:cNvSpPr>
                          <wps:spPr bwMode="auto">
                            <a:xfrm>
                              <a:off x="1477237" y="1637451"/>
                              <a:ext cx="41" cy="1"/>
                            </a:xfrm>
                            <a:prstGeom prst="line">
                              <a:avLst/>
                            </a:prstGeom>
                            <a:noFill/>
                            <a:ln w="0">
                              <a:solidFill>
                                <a:srgbClr val="000000"/>
                              </a:solidFill>
                              <a:round/>
                              <a:headEnd/>
                              <a:tailEnd/>
                            </a:ln>
                          </wps:spPr>
                          <wps:bodyPr/>
                        </wps:wsp>
                        <wps:wsp>
                          <wps:cNvPr id="201" name="Line 49"/>
                          <wps:cNvSpPr>
                            <a:spLocks noChangeShapeType="1"/>
                          </wps:cNvSpPr>
                          <wps:spPr bwMode="auto">
                            <a:xfrm>
                              <a:off x="1477237" y="1637160"/>
                              <a:ext cx="41" cy="1"/>
                            </a:xfrm>
                            <a:prstGeom prst="line">
                              <a:avLst/>
                            </a:prstGeom>
                            <a:noFill/>
                            <a:ln w="0">
                              <a:solidFill>
                                <a:srgbClr val="000000"/>
                              </a:solidFill>
                              <a:round/>
                              <a:headEnd/>
                              <a:tailEnd/>
                            </a:ln>
                          </wps:spPr>
                          <wps:bodyPr/>
                        </wps:wsp>
                        <wps:wsp>
                          <wps:cNvPr id="202" name="Line 50"/>
                          <wps:cNvSpPr>
                            <a:spLocks noChangeShapeType="1"/>
                          </wps:cNvSpPr>
                          <wps:spPr bwMode="auto">
                            <a:xfrm>
                              <a:off x="1477237" y="1636870"/>
                              <a:ext cx="41" cy="1"/>
                            </a:xfrm>
                            <a:prstGeom prst="line">
                              <a:avLst/>
                            </a:prstGeom>
                            <a:noFill/>
                            <a:ln w="0">
                              <a:solidFill>
                                <a:srgbClr val="000000"/>
                              </a:solidFill>
                              <a:round/>
                              <a:headEnd/>
                              <a:tailEnd/>
                            </a:ln>
                          </wps:spPr>
                          <wps:bodyPr/>
                        </wps:wsp>
                        <wps:wsp>
                          <wps:cNvPr id="203" name="Line 51"/>
                          <wps:cNvSpPr>
                            <a:spLocks noChangeShapeType="1"/>
                          </wps:cNvSpPr>
                          <wps:spPr bwMode="auto">
                            <a:xfrm>
                              <a:off x="1477237" y="1636589"/>
                              <a:ext cx="41" cy="1"/>
                            </a:xfrm>
                            <a:prstGeom prst="line">
                              <a:avLst/>
                            </a:prstGeom>
                            <a:noFill/>
                            <a:ln w="0">
                              <a:solidFill>
                                <a:srgbClr val="000000"/>
                              </a:solidFill>
                              <a:round/>
                              <a:headEnd/>
                              <a:tailEnd/>
                            </a:ln>
                          </wps:spPr>
                          <wps:bodyPr/>
                        </wps:wsp>
                        <wps:wsp>
                          <wps:cNvPr id="204" name="Line 52"/>
                          <wps:cNvSpPr>
                            <a:spLocks noChangeShapeType="1"/>
                          </wps:cNvSpPr>
                          <wps:spPr bwMode="auto">
                            <a:xfrm>
                              <a:off x="1477237" y="1636298"/>
                              <a:ext cx="41" cy="1"/>
                            </a:xfrm>
                            <a:prstGeom prst="line">
                              <a:avLst/>
                            </a:prstGeom>
                            <a:noFill/>
                            <a:ln w="0">
                              <a:solidFill>
                                <a:srgbClr val="000000"/>
                              </a:solidFill>
                              <a:round/>
                              <a:headEnd/>
                              <a:tailEnd/>
                            </a:ln>
                          </wps:spPr>
                          <wps:bodyPr/>
                        </wps:wsp>
                        <wps:wsp>
                          <wps:cNvPr id="205" name="Line 53"/>
                          <wps:cNvSpPr>
                            <a:spLocks noChangeShapeType="1"/>
                          </wps:cNvSpPr>
                          <wps:spPr bwMode="auto">
                            <a:xfrm>
                              <a:off x="1477237" y="1636007"/>
                              <a:ext cx="41" cy="1"/>
                            </a:xfrm>
                            <a:prstGeom prst="line">
                              <a:avLst/>
                            </a:prstGeom>
                            <a:noFill/>
                            <a:ln w="0">
                              <a:solidFill>
                                <a:srgbClr val="000000"/>
                              </a:solidFill>
                              <a:round/>
                              <a:headEnd/>
                              <a:tailEnd/>
                            </a:ln>
                          </wps:spPr>
                          <wps:bodyPr/>
                        </wps:wsp>
                        <wps:wsp>
                          <wps:cNvPr id="206" name="Line 54"/>
                          <wps:cNvSpPr>
                            <a:spLocks noChangeShapeType="1"/>
                          </wps:cNvSpPr>
                          <wps:spPr bwMode="auto">
                            <a:xfrm>
                              <a:off x="1477278" y="1637451"/>
                              <a:ext cx="2424" cy="1"/>
                            </a:xfrm>
                            <a:prstGeom prst="line">
                              <a:avLst/>
                            </a:prstGeom>
                            <a:noFill/>
                            <a:ln w="0">
                              <a:solidFill>
                                <a:srgbClr val="000000"/>
                              </a:solidFill>
                              <a:round/>
                              <a:headEnd/>
                              <a:tailEnd/>
                            </a:ln>
                          </wps:spPr>
                          <wps:bodyPr/>
                        </wps:wsp>
                        <wps:wsp>
                          <wps:cNvPr id="207" name="Line 55"/>
                          <wps:cNvSpPr>
                            <a:spLocks noChangeShapeType="1"/>
                          </wps:cNvSpPr>
                          <wps:spPr bwMode="auto">
                            <a:xfrm flipV="1">
                              <a:off x="1477278" y="1637451"/>
                              <a:ext cx="1" cy="40"/>
                            </a:xfrm>
                            <a:prstGeom prst="line">
                              <a:avLst/>
                            </a:prstGeom>
                            <a:noFill/>
                            <a:ln w="0">
                              <a:solidFill>
                                <a:srgbClr val="000000"/>
                              </a:solidFill>
                              <a:round/>
                              <a:headEnd/>
                              <a:tailEnd/>
                            </a:ln>
                          </wps:spPr>
                          <wps:bodyPr/>
                        </wps:wsp>
                        <wps:wsp>
                          <wps:cNvPr id="208" name="Line 56"/>
                          <wps:cNvSpPr>
                            <a:spLocks noChangeShapeType="1"/>
                          </wps:cNvSpPr>
                          <wps:spPr bwMode="auto">
                            <a:xfrm flipV="1">
                              <a:off x="1477552" y="1637451"/>
                              <a:ext cx="1" cy="40"/>
                            </a:xfrm>
                            <a:prstGeom prst="line">
                              <a:avLst/>
                            </a:prstGeom>
                            <a:noFill/>
                            <a:ln w="0">
                              <a:solidFill>
                                <a:srgbClr val="000000"/>
                              </a:solidFill>
                              <a:round/>
                              <a:headEnd/>
                              <a:tailEnd/>
                            </a:ln>
                          </wps:spPr>
                          <wps:bodyPr/>
                        </wps:wsp>
                        <wps:wsp>
                          <wps:cNvPr id="209" name="Line 57"/>
                          <wps:cNvSpPr>
                            <a:spLocks noChangeShapeType="1"/>
                          </wps:cNvSpPr>
                          <wps:spPr bwMode="auto">
                            <a:xfrm flipV="1">
                              <a:off x="1477815" y="1637451"/>
                              <a:ext cx="1" cy="40"/>
                            </a:xfrm>
                            <a:prstGeom prst="line">
                              <a:avLst/>
                            </a:prstGeom>
                            <a:noFill/>
                            <a:ln w="0">
                              <a:solidFill>
                                <a:srgbClr val="000000"/>
                              </a:solidFill>
                              <a:round/>
                              <a:headEnd/>
                              <a:tailEnd/>
                            </a:ln>
                          </wps:spPr>
                          <wps:bodyPr/>
                        </wps:wsp>
                        <wps:wsp>
                          <wps:cNvPr id="210" name="Line 58"/>
                          <wps:cNvSpPr>
                            <a:spLocks noChangeShapeType="1"/>
                          </wps:cNvSpPr>
                          <wps:spPr bwMode="auto">
                            <a:xfrm flipV="1">
                              <a:off x="1478089" y="1637451"/>
                              <a:ext cx="1" cy="40"/>
                            </a:xfrm>
                            <a:prstGeom prst="line">
                              <a:avLst/>
                            </a:prstGeom>
                            <a:noFill/>
                            <a:ln w="0">
                              <a:solidFill>
                                <a:srgbClr val="000000"/>
                              </a:solidFill>
                              <a:round/>
                              <a:headEnd/>
                              <a:tailEnd/>
                            </a:ln>
                          </wps:spPr>
                          <wps:bodyPr/>
                        </wps:wsp>
                        <wps:wsp>
                          <wps:cNvPr id="211" name="Line 59"/>
                          <wps:cNvSpPr>
                            <a:spLocks noChangeShapeType="1"/>
                          </wps:cNvSpPr>
                          <wps:spPr bwMode="auto">
                            <a:xfrm flipV="1">
                              <a:off x="1478353" y="1637451"/>
                              <a:ext cx="1" cy="40"/>
                            </a:xfrm>
                            <a:prstGeom prst="line">
                              <a:avLst/>
                            </a:prstGeom>
                            <a:noFill/>
                            <a:ln w="0">
                              <a:solidFill>
                                <a:srgbClr val="000000"/>
                              </a:solidFill>
                              <a:round/>
                              <a:headEnd/>
                              <a:tailEnd/>
                            </a:ln>
                          </wps:spPr>
                          <wps:bodyPr/>
                        </wps:wsp>
                        <wps:wsp>
                          <wps:cNvPr id="212" name="Line 60"/>
                          <wps:cNvSpPr>
                            <a:spLocks noChangeShapeType="1"/>
                          </wps:cNvSpPr>
                          <wps:spPr bwMode="auto">
                            <a:xfrm flipV="1">
                              <a:off x="1478627" y="1637451"/>
                              <a:ext cx="1" cy="40"/>
                            </a:xfrm>
                            <a:prstGeom prst="line">
                              <a:avLst/>
                            </a:prstGeom>
                            <a:noFill/>
                            <a:ln w="0">
                              <a:solidFill>
                                <a:srgbClr val="000000"/>
                              </a:solidFill>
                              <a:round/>
                              <a:headEnd/>
                              <a:tailEnd/>
                            </a:ln>
                          </wps:spPr>
                          <wps:bodyPr/>
                        </wps:wsp>
                        <wps:wsp>
                          <wps:cNvPr id="213" name="Line 61"/>
                          <wps:cNvSpPr>
                            <a:spLocks noChangeShapeType="1"/>
                          </wps:cNvSpPr>
                          <wps:spPr bwMode="auto">
                            <a:xfrm flipV="1">
                              <a:off x="1478891" y="1637451"/>
                              <a:ext cx="1" cy="40"/>
                            </a:xfrm>
                            <a:prstGeom prst="line">
                              <a:avLst/>
                            </a:prstGeom>
                            <a:noFill/>
                            <a:ln w="0">
                              <a:solidFill>
                                <a:srgbClr val="000000"/>
                              </a:solidFill>
                              <a:round/>
                              <a:headEnd/>
                              <a:tailEnd/>
                            </a:ln>
                          </wps:spPr>
                          <wps:bodyPr/>
                        </wps:wsp>
                        <wps:wsp>
                          <wps:cNvPr id="214" name="Line 62"/>
                          <wps:cNvSpPr>
                            <a:spLocks noChangeShapeType="1"/>
                          </wps:cNvSpPr>
                          <wps:spPr bwMode="auto">
                            <a:xfrm flipV="1">
                              <a:off x="1479165" y="1637451"/>
                              <a:ext cx="1" cy="40"/>
                            </a:xfrm>
                            <a:prstGeom prst="line">
                              <a:avLst/>
                            </a:prstGeom>
                            <a:noFill/>
                            <a:ln w="0">
                              <a:solidFill>
                                <a:srgbClr val="000000"/>
                              </a:solidFill>
                              <a:round/>
                              <a:headEnd/>
                              <a:tailEnd/>
                            </a:ln>
                          </wps:spPr>
                          <wps:bodyPr/>
                        </wps:wsp>
                        <wps:wsp>
                          <wps:cNvPr id="215" name="Line 63"/>
                          <wps:cNvSpPr>
                            <a:spLocks noChangeShapeType="1"/>
                          </wps:cNvSpPr>
                          <wps:spPr bwMode="auto">
                            <a:xfrm flipV="1">
                              <a:off x="1479428" y="1637451"/>
                              <a:ext cx="1" cy="40"/>
                            </a:xfrm>
                            <a:prstGeom prst="line">
                              <a:avLst/>
                            </a:prstGeom>
                            <a:noFill/>
                            <a:ln w="0">
                              <a:solidFill>
                                <a:srgbClr val="000000"/>
                              </a:solidFill>
                              <a:round/>
                              <a:headEnd/>
                              <a:tailEnd/>
                            </a:ln>
                          </wps:spPr>
                          <wps:bodyPr/>
                        </wps:wsp>
                        <wps:wsp>
                          <wps:cNvPr id="216" name="Line 64"/>
                          <wps:cNvSpPr>
                            <a:spLocks noChangeShapeType="1"/>
                          </wps:cNvSpPr>
                          <wps:spPr bwMode="auto">
                            <a:xfrm flipV="1">
                              <a:off x="1479702" y="1637451"/>
                              <a:ext cx="1" cy="40"/>
                            </a:xfrm>
                            <a:prstGeom prst="line">
                              <a:avLst/>
                            </a:prstGeom>
                            <a:noFill/>
                            <a:ln w="0">
                              <a:solidFill>
                                <a:srgbClr val="000000"/>
                              </a:solidFill>
                              <a:round/>
                              <a:headEnd/>
                              <a:tailEnd/>
                            </a:ln>
                          </wps:spPr>
                          <wps:bodyPr/>
                        </wps:wsp>
                        <wps:wsp>
                          <wps:cNvPr id="217" name="Rectangle 217"/>
                          <wps:cNvSpPr>
                            <a:spLocks noChangeArrowheads="1"/>
                          </wps:cNvSpPr>
                          <wps:spPr bwMode="auto">
                            <a:xfrm>
                              <a:off x="1477055" y="1635484"/>
                              <a:ext cx="2383" cy="174"/>
                            </a:xfrm>
                            <a:prstGeom prst="rect">
                              <a:avLst/>
                            </a:prstGeom>
                            <a:noFill/>
                            <a:ln w="9525">
                              <a:noFill/>
                              <a:miter lim="800000"/>
                              <a:headEnd/>
                              <a:tailEnd/>
                            </a:ln>
                          </wps:spPr>
                          <wps:txbx>
                            <w:txbxContent>
                              <w:p w14:paraId="3771990D"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6"/>
                                    <w:szCs w:val="36"/>
                                    <w:lang w:val="en-US"/>
                                  </w:rPr>
                                  <w:t xml:space="preserve">Group comparison: percentage of </w:t>
                                </w:r>
                              </w:p>
                            </w:txbxContent>
                          </wps:txbx>
                          <wps:bodyPr wrap="none" lIns="0" tIns="0" rIns="0" bIns="0">
                            <a:spAutoFit/>
                          </wps:bodyPr>
                        </wps:wsp>
                        <wps:wsp>
                          <wps:cNvPr id="218" name="Rectangle 218"/>
                          <wps:cNvSpPr>
                            <a:spLocks noChangeArrowheads="1"/>
                          </wps:cNvSpPr>
                          <wps:spPr bwMode="auto">
                            <a:xfrm>
                              <a:off x="1477554" y="1635665"/>
                              <a:ext cx="1414" cy="174"/>
                            </a:xfrm>
                            <a:prstGeom prst="rect">
                              <a:avLst/>
                            </a:prstGeom>
                            <a:noFill/>
                            <a:ln w="9525">
                              <a:noFill/>
                              <a:miter lim="800000"/>
                              <a:headEnd/>
                              <a:tailEnd/>
                            </a:ln>
                          </wps:spPr>
                          <wps:txbx>
                            <w:txbxContent>
                              <w:p w14:paraId="3062D184"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6"/>
                                    <w:szCs w:val="36"/>
                                    <w:lang w:val="en-US"/>
                                  </w:rPr>
                                  <w:t>segmental contrasts</w:t>
                                </w:r>
                              </w:p>
                            </w:txbxContent>
                          </wps:txbx>
                          <wps:bodyPr wrap="none" lIns="0" tIns="0" rIns="0" bIns="0">
                            <a:spAutoFit/>
                          </wps:bodyPr>
                        </wps:wsp>
                        <wps:wsp>
                          <wps:cNvPr id="219" name="Rectangle 219"/>
                          <wps:cNvSpPr>
                            <a:spLocks noChangeArrowheads="1"/>
                          </wps:cNvSpPr>
                          <wps:spPr bwMode="auto">
                            <a:xfrm>
                              <a:off x="1477105" y="1637371"/>
                              <a:ext cx="142" cy="201"/>
                            </a:xfrm>
                            <a:prstGeom prst="rect">
                              <a:avLst/>
                            </a:prstGeom>
                            <a:noFill/>
                            <a:ln w="9525">
                              <a:noFill/>
                              <a:miter lim="800000"/>
                              <a:headEnd/>
                              <a:tailEnd/>
                            </a:ln>
                          </wps:spPr>
                          <wps:txbx>
                            <w:txbxContent>
                              <w:p w14:paraId="18EA1636"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0</w:t>
                                </w:r>
                              </w:p>
                            </w:txbxContent>
                          </wps:txbx>
                          <wps:bodyPr wrap="none" lIns="0" tIns="0" rIns="0" bIns="0">
                            <a:spAutoFit/>
                          </wps:bodyPr>
                        </wps:wsp>
                        <wps:wsp>
                          <wps:cNvPr id="220" name="Rectangle 220"/>
                          <wps:cNvSpPr>
                            <a:spLocks noChangeArrowheads="1"/>
                          </wps:cNvSpPr>
                          <wps:spPr bwMode="auto">
                            <a:xfrm>
                              <a:off x="1477034" y="1637080"/>
                              <a:ext cx="223" cy="201"/>
                            </a:xfrm>
                            <a:prstGeom prst="rect">
                              <a:avLst/>
                            </a:prstGeom>
                            <a:noFill/>
                            <a:ln w="9525">
                              <a:noFill/>
                              <a:miter lim="800000"/>
                              <a:headEnd/>
                              <a:tailEnd/>
                            </a:ln>
                          </wps:spPr>
                          <wps:txbx>
                            <w:txbxContent>
                              <w:p w14:paraId="79D1210C"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20</w:t>
                                </w:r>
                              </w:p>
                            </w:txbxContent>
                          </wps:txbx>
                          <wps:bodyPr wrap="none" lIns="0" tIns="0" rIns="0" bIns="0">
                            <a:spAutoFit/>
                          </wps:bodyPr>
                        </wps:wsp>
                        <wps:wsp>
                          <wps:cNvPr id="221" name="Rectangle 221"/>
                          <wps:cNvSpPr>
                            <a:spLocks noChangeArrowheads="1"/>
                          </wps:cNvSpPr>
                          <wps:spPr bwMode="auto">
                            <a:xfrm>
                              <a:off x="1477034" y="1636789"/>
                              <a:ext cx="223" cy="201"/>
                            </a:xfrm>
                            <a:prstGeom prst="rect">
                              <a:avLst/>
                            </a:prstGeom>
                            <a:noFill/>
                            <a:ln w="9525">
                              <a:noFill/>
                              <a:miter lim="800000"/>
                              <a:headEnd/>
                              <a:tailEnd/>
                            </a:ln>
                          </wps:spPr>
                          <wps:txbx>
                            <w:txbxContent>
                              <w:p w14:paraId="2862B3DC"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40</w:t>
                                </w:r>
                              </w:p>
                            </w:txbxContent>
                          </wps:txbx>
                          <wps:bodyPr wrap="none" lIns="0" tIns="0" rIns="0" bIns="0">
                            <a:spAutoFit/>
                          </wps:bodyPr>
                        </wps:wsp>
                        <wps:wsp>
                          <wps:cNvPr id="222" name="Rectangle 222"/>
                          <wps:cNvSpPr>
                            <a:spLocks noChangeArrowheads="1"/>
                          </wps:cNvSpPr>
                          <wps:spPr bwMode="auto">
                            <a:xfrm>
                              <a:off x="1477034" y="1636509"/>
                              <a:ext cx="223" cy="201"/>
                            </a:xfrm>
                            <a:prstGeom prst="rect">
                              <a:avLst/>
                            </a:prstGeom>
                            <a:noFill/>
                            <a:ln w="9525">
                              <a:noFill/>
                              <a:miter lim="800000"/>
                              <a:headEnd/>
                              <a:tailEnd/>
                            </a:ln>
                          </wps:spPr>
                          <wps:txbx>
                            <w:txbxContent>
                              <w:p w14:paraId="393A0FA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60</w:t>
                                </w:r>
                              </w:p>
                            </w:txbxContent>
                          </wps:txbx>
                          <wps:bodyPr wrap="none" lIns="0" tIns="0" rIns="0" bIns="0">
                            <a:spAutoFit/>
                          </wps:bodyPr>
                        </wps:wsp>
                        <wps:wsp>
                          <wps:cNvPr id="223" name="Rectangle 223"/>
                          <wps:cNvSpPr>
                            <a:spLocks noChangeArrowheads="1"/>
                          </wps:cNvSpPr>
                          <wps:spPr bwMode="auto">
                            <a:xfrm>
                              <a:off x="1477034" y="1636218"/>
                              <a:ext cx="223" cy="201"/>
                            </a:xfrm>
                            <a:prstGeom prst="rect">
                              <a:avLst/>
                            </a:prstGeom>
                            <a:noFill/>
                            <a:ln w="9525">
                              <a:noFill/>
                              <a:miter lim="800000"/>
                              <a:headEnd/>
                              <a:tailEnd/>
                            </a:ln>
                          </wps:spPr>
                          <wps:txbx>
                            <w:txbxContent>
                              <w:p w14:paraId="1E0AA875"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80</w:t>
                                </w:r>
                              </w:p>
                            </w:txbxContent>
                          </wps:txbx>
                          <wps:bodyPr wrap="none" lIns="0" tIns="0" rIns="0" bIns="0">
                            <a:spAutoFit/>
                          </wps:bodyPr>
                        </wps:wsp>
                        <wps:wsp>
                          <wps:cNvPr id="224" name="Rectangle 224"/>
                          <wps:cNvSpPr>
                            <a:spLocks noChangeArrowheads="1"/>
                          </wps:cNvSpPr>
                          <wps:spPr bwMode="auto">
                            <a:xfrm>
                              <a:off x="1476963" y="1635927"/>
                              <a:ext cx="294" cy="201"/>
                            </a:xfrm>
                            <a:prstGeom prst="rect">
                              <a:avLst/>
                            </a:prstGeom>
                            <a:noFill/>
                            <a:ln w="9525">
                              <a:noFill/>
                              <a:miter lim="800000"/>
                              <a:headEnd/>
                              <a:tailEnd/>
                            </a:ln>
                          </wps:spPr>
                          <wps:txbx>
                            <w:txbxContent>
                              <w:p w14:paraId="7C14AED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100</w:t>
                                </w:r>
                              </w:p>
                            </w:txbxContent>
                          </wps:txbx>
                          <wps:bodyPr wrap="none" lIns="0" tIns="0" rIns="0" bIns="0">
                            <a:spAutoFit/>
                          </wps:bodyPr>
                        </wps:wsp>
                        <wps:wsp>
                          <wps:cNvPr id="225" name="Rectangle 225"/>
                          <wps:cNvSpPr>
                            <a:spLocks noChangeArrowheads="1"/>
                          </wps:cNvSpPr>
                          <wps:spPr bwMode="auto">
                            <a:xfrm>
                              <a:off x="1477379" y="1637561"/>
                              <a:ext cx="142" cy="201"/>
                            </a:xfrm>
                            <a:prstGeom prst="rect">
                              <a:avLst/>
                            </a:prstGeom>
                            <a:noFill/>
                            <a:ln w="9525">
                              <a:noFill/>
                              <a:miter lim="800000"/>
                              <a:headEnd/>
                              <a:tailEnd/>
                            </a:ln>
                          </wps:spPr>
                          <wps:txbx>
                            <w:txbxContent>
                              <w:p w14:paraId="7778B7EE"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1</w:t>
                                </w:r>
                              </w:p>
                            </w:txbxContent>
                          </wps:txbx>
                          <wps:bodyPr wrap="none" lIns="0" tIns="0" rIns="0" bIns="0">
                            <a:spAutoFit/>
                          </wps:bodyPr>
                        </wps:wsp>
                        <wps:wsp>
                          <wps:cNvPr id="226" name="Rectangle 226"/>
                          <wps:cNvSpPr>
                            <a:spLocks noChangeArrowheads="1"/>
                          </wps:cNvSpPr>
                          <wps:spPr bwMode="auto">
                            <a:xfrm>
                              <a:off x="1477653" y="1637561"/>
                              <a:ext cx="142" cy="201"/>
                            </a:xfrm>
                            <a:prstGeom prst="rect">
                              <a:avLst/>
                            </a:prstGeom>
                            <a:noFill/>
                            <a:ln w="9525">
                              <a:noFill/>
                              <a:miter lim="800000"/>
                              <a:headEnd/>
                              <a:tailEnd/>
                            </a:ln>
                          </wps:spPr>
                          <wps:txbx>
                            <w:txbxContent>
                              <w:p w14:paraId="7ACC3F4A"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2</w:t>
                                </w:r>
                              </w:p>
                            </w:txbxContent>
                          </wps:txbx>
                          <wps:bodyPr wrap="none" lIns="0" tIns="0" rIns="0" bIns="0">
                            <a:spAutoFit/>
                          </wps:bodyPr>
                        </wps:wsp>
                        <wps:wsp>
                          <wps:cNvPr id="227" name="Rectangle 227"/>
                          <wps:cNvSpPr>
                            <a:spLocks noChangeArrowheads="1"/>
                          </wps:cNvSpPr>
                          <wps:spPr bwMode="auto">
                            <a:xfrm>
                              <a:off x="1477917" y="1637561"/>
                              <a:ext cx="142" cy="201"/>
                            </a:xfrm>
                            <a:prstGeom prst="rect">
                              <a:avLst/>
                            </a:prstGeom>
                            <a:noFill/>
                            <a:ln w="9525">
                              <a:noFill/>
                              <a:miter lim="800000"/>
                              <a:headEnd/>
                              <a:tailEnd/>
                            </a:ln>
                          </wps:spPr>
                          <wps:txbx>
                            <w:txbxContent>
                              <w:p w14:paraId="54DC654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3</w:t>
                                </w:r>
                              </w:p>
                            </w:txbxContent>
                          </wps:txbx>
                          <wps:bodyPr wrap="none" lIns="0" tIns="0" rIns="0" bIns="0">
                            <a:spAutoFit/>
                          </wps:bodyPr>
                        </wps:wsp>
                        <wps:wsp>
                          <wps:cNvPr id="228" name="Rectangle 228"/>
                          <wps:cNvSpPr>
                            <a:spLocks noChangeArrowheads="1"/>
                          </wps:cNvSpPr>
                          <wps:spPr bwMode="auto">
                            <a:xfrm>
                              <a:off x="1478191" y="1637561"/>
                              <a:ext cx="142" cy="201"/>
                            </a:xfrm>
                            <a:prstGeom prst="rect">
                              <a:avLst/>
                            </a:prstGeom>
                            <a:noFill/>
                            <a:ln w="9525">
                              <a:noFill/>
                              <a:miter lim="800000"/>
                              <a:headEnd/>
                              <a:tailEnd/>
                            </a:ln>
                          </wps:spPr>
                          <wps:txbx>
                            <w:txbxContent>
                              <w:p w14:paraId="5EC4D04A"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4</w:t>
                                </w:r>
                              </w:p>
                            </w:txbxContent>
                          </wps:txbx>
                          <wps:bodyPr wrap="none" lIns="0" tIns="0" rIns="0" bIns="0">
                            <a:spAutoFit/>
                          </wps:bodyPr>
                        </wps:wsp>
                        <wps:wsp>
                          <wps:cNvPr id="229" name="Rectangle 229"/>
                          <wps:cNvSpPr>
                            <a:spLocks noChangeArrowheads="1"/>
                          </wps:cNvSpPr>
                          <wps:spPr bwMode="auto">
                            <a:xfrm>
                              <a:off x="1478465" y="1637561"/>
                              <a:ext cx="142" cy="201"/>
                            </a:xfrm>
                            <a:prstGeom prst="rect">
                              <a:avLst/>
                            </a:prstGeom>
                            <a:noFill/>
                            <a:ln w="9525">
                              <a:noFill/>
                              <a:miter lim="800000"/>
                              <a:headEnd/>
                              <a:tailEnd/>
                            </a:ln>
                          </wps:spPr>
                          <wps:txbx>
                            <w:txbxContent>
                              <w:p w14:paraId="6DE00A7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5</w:t>
                                </w:r>
                              </w:p>
                            </w:txbxContent>
                          </wps:txbx>
                          <wps:bodyPr wrap="none" lIns="0" tIns="0" rIns="0" bIns="0">
                            <a:spAutoFit/>
                          </wps:bodyPr>
                        </wps:wsp>
                        <wps:wsp>
                          <wps:cNvPr id="230" name="Rectangle 230"/>
                          <wps:cNvSpPr>
                            <a:spLocks noChangeArrowheads="1"/>
                          </wps:cNvSpPr>
                          <wps:spPr bwMode="auto">
                            <a:xfrm>
                              <a:off x="1478728" y="1637561"/>
                              <a:ext cx="142" cy="201"/>
                            </a:xfrm>
                            <a:prstGeom prst="rect">
                              <a:avLst/>
                            </a:prstGeom>
                            <a:noFill/>
                            <a:ln w="9525">
                              <a:noFill/>
                              <a:miter lim="800000"/>
                              <a:headEnd/>
                              <a:tailEnd/>
                            </a:ln>
                          </wps:spPr>
                          <wps:txbx>
                            <w:txbxContent>
                              <w:p w14:paraId="395AB95F"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6</w:t>
                                </w:r>
                              </w:p>
                            </w:txbxContent>
                          </wps:txbx>
                          <wps:bodyPr wrap="none" lIns="0" tIns="0" rIns="0" bIns="0">
                            <a:spAutoFit/>
                          </wps:bodyPr>
                        </wps:wsp>
                        <wps:wsp>
                          <wps:cNvPr id="231" name="Rectangle 231"/>
                          <wps:cNvSpPr>
                            <a:spLocks noChangeArrowheads="1"/>
                          </wps:cNvSpPr>
                          <wps:spPr bwMode="auto">
                            <a:xfrm>
                              <a:off x="1479002" y="1637561"/>
                              <a:ext cx="142" cy="201"/>
                            </a:xfrm>
                            <a:prstGeom prst="rect">
                              <a:avLst/>
                            </a:prstGeom>
                            <a:noFill/>
                            <a:ln w="9525">
                              <a:noFill/>
                              <a:miter lim="800000"/>
                              <a:headEnd/>
                              <a:tailEnd/>
                            </a:ln>
                          </wps:spPr>
                          <wps:txbx>
                            <w:txbxContent>
                              <w:p w14:paraId="0541F350"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7</w:t>
                                </w:r>
                              </w:p>
                            </w:txbxContent>
                          </wps:txbx>
                          <wps:bodyPr wrap="none" lIns="0" tIns="0" rIns="0" bIns="0">
                            <a:spAutoFit/>
                          </wps:bodyPr>
                        </wps:wsp>
                        <wps:wsp>
                          <wps:cNvPr id="232" name="Rectangle 232"/>
                          <wps:cNvSpPr>
                            <a:spLocks noChangeArrowheads="1"/>
                          </wps:cNvSpPr>
                          <wps:spPr bwMode="auto">
                            <a:xfrm>
                              <a:off x="1479266" y="1637561"/>
                              <a:ext cx="142" cy="201"/>
                            </a:xfrm>
                            <a:prstGeom prst="rect">
                              <a:avLst/>
                            </a:prstGeom>
                            <a:noFill/>
                            <a:ln w="9525">
                              <a:noFill/>
                              <a:miter lim="800000"/>
                              <a:headEnd/>
                              <a:tailEnd/>
                            </a:ln>
                          </wps:spPr>
                          <wps:txbx>
                            <w:txbxContent>
                              <w:p w14:paraId="22D5F65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8</w:t>
                                </w:r>
                              </w:p>
                            </w:txbxContent>
                          </wps:txbx>
                          <wps:bodyPr wrap="none" lIns="0" tIns="0" rIns="0" bIns="0">
                            <a:spAutoFit/>
                          </wps:bodyPr>
                        </wps:wsp>
                        <wps:wsp>
                          <wps:cNvPr id="233" name="Rectangle 233"/>
                          <wps:cNvSpPr>
                            <a:spLocks noChangeArrowheads="1"/>
                          </wps:cNvSpPr>
                          <wps:spPr bwMode="auto">
                            <a:xfrm>
                              <a:off x="1479540" y="1637561"/>
                              <a:ext cx="142" cy="201"/>
                            </a:xfrm>
                            <a:prstGeom prst="rect">
                              <a:avLst/>
                            </a:prstGeom>
                            <a:noFill/>
                            <a:ln w="9525">
                              <a:noFill/>
                              <a:miter lim="800000"/>
                              <a:headEnd/>
                              <a:tailEnd/>
                            </a:ln>
                          </wps:spPr>
                          <wps:txbx>
                            <w:txbxContent>
                              <w:p w14:paraId="29A497E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9</w:t>
                                </w:r>
                              </w:p>
                            </w:txbxContent>
                          </wps:txbx>
                          <wps:bodyPr wrap="none" lIns="0" tIns="0" rIns="0" bIns="0">
                            <a:spAutoFit/>
                          </wps:bodyPr>
                        </wps:wsp>
                        <wps:wsp>
                          <wps:cNvPr id="234" name="Rectangle 234"/>
                          <wps:cNvSpPr>
                            <a:spLocks noChangeArrowheads="1"/>
                          </wps:cNvSpPr>
                          <wps:spPr bwMode="auto">
                            <a:xfrm>
                              <a:off x="1477735" y="1637706"/>
                              <a:ext cx="0" cy="233"/>
                            </a:xfrm>
                            <a:prstGeom prst="rect">
                              <a:avLst/>
                            </a:prstGeom>
                            <a:noFill/>
                            <a:ln w="9525">
                              <a:noFill/>
                              <a:miter lim="800000"/>
                              <a:headEnd/>
                              <a:tailEnd/>
                            </a:ln>
                          </wps:spPr>
                          <wps:bodyPr wrap="none" lIns="0" tIns="0" rIns="0" bIns="0">
                            <a:spAutoFit/>
                          </wps:bodyPr>
                        </wps:wsp>
                        <wps:wsp>
                          <wps:cNvPr id="235" name="Rectangle 235"/>
                          <wps:cNvSpPr>
                            <a:spLocks noChangeArrowheads="1"/>
                          </wps:cNvSpPr>
                          <wps:spPr bwMode="auto">
                            <a:xfrm rot="-5400000">
                              <a:off x="1475769" y="1636543"/>
                              <a:ext cx="1785" cy="190"/>
                            </a:xfrm>
                            <a:prstGeom prst="rect">
                              <a:avLst/>
                            </a:prstGeom>
                            <a:noFill/>
                            <a:ln w="9525">
                              <a:noFill/>
                              <a:miter lim="800000"/>
                              <a:headEnd/>
                              <a:tailEnd/>
                            </a:ln>
                          </wps:spPr>
                          <wps:txbx>
                            <w:txbxContent>
                              <w:p w14:paraId="2D37912A"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 xml:space="preserve">Percentage of segmental </w:t>
                                </w:r>
                              </w:p>
                            </w:txbxContent>
                          </wps:txbx>
                          <wps:bodyPr wrap="none" lIns="0" tIns="0" rIns="0" bIns="0">
                            <a:spAutoFit/>
                          </wps:bodyPr>
                        </wps:wsp>
                        <wps:wsp>
                          <wps:cNvPr id="236" name="Rectangle 236"/>
                          <wps:cNvSpPr>
                            <a:spLocks noChangeArrowheads="1"/>
                          </wps:cNvSpPr>
                          <wps:spPr bwMode="auto">
                            <a:xfrm rot="-5400000">
                              <a:off x="1476480" y="1636559"/>
                              <a:ext cx="710" cy="190"/>
                            </a:xfrm>
                            <a:prstGeom prst="rect">
                              <a:avLst/>
                            </a:prstGeom>
                            <a:noFill/>
                            <a:ln w="9525">
                              <a:noFill/>
                              <a:miter lim="800000"/>
                              <a:headEnd/>
                              <a:tailEnd/>
                            </a:ln>
                          </wps:spPr>
                          <wps:txbx>
                            <w:txbxContent>
                              <w:p w14:paraId="03C8AF2A"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contrasts</w:t>
                                </w:r>
                              </w:p>
                            </w:txbxContent>
                          </wps:txbx>
                          <wps:bodyPr wrap="none" lIns="0" tIns="0" rIns="0" bIns="0">
                            <a:spAutoFit/>
                          </wps:bodyPr>
                        </wps:wsp>
                        <wps:wsp>
                          <wps:cNvPr id="237" name="Rectangle 237"/>
                          <wps:cNvSpPr>
                            <a:spLocks noChangeArrowheads="1"/>
                          </wps:cNvSpPr>
                          <wps:spPr bwMode="auto">
                            <a:xfrm>
                              <a:off x="1479814" y="1636519"/>
                              <a:ext cx="406" cy="421"/>
                            </a:xfrm>
                            <a:prstGeom prst="rect">
                              <a:avLst/>
                            </a:prstGeom>
                            <a:solidFill>
                              <a:srgbClr val="FFFFFF"/>
                            </a:solidFill>
                            <a:ln w="0">
                              <a:solidFill>
                                <a:srgbClr val="000000"/>
                              </a:solidFill>
                              <a:miter lim="800000"/>
                              <a:headEnd/>
                              <a:tailEnd/>
                            </a:ln>
                          </wps:spPr>
                          <wps:bodyPr/>
                        </wps:wsp>
                        <wps:wsp>
                          <wps:cNvPr id="238" name="Rectangle 238"/>
                          <wps:cNvSpPr>
                            <a:spLocks noChangeArrowheads="1"/>
                          </wps:cNvSpPr>
                          <wps:spPr bwMode="auto">
                            <a:xfrm>
                              <a:off x="1479865" y="1636599"/>
                              <a:ext cx="71" cy="70"/>
                            </a:xfrm>
                            <a:prstGeom prst="rect">
                              <a:avLst/>
                            </a:prstGeom>
                            <a:solidFill>
                              <a:srgbClr val="9999FF"/>
                            </a:solidFill>
                            <a:ln w="10">
                              <a:solidFill>
                                <a:srgbClr val="000000"/>
                              </a:solidFill>
                              <a:miter lim="800000"/>
                              <a:headEnd/>
                              <a:tailEnd/>
                            </a:ln>
                          </wps:spPr>
                          <wps:bodyPr/>
                        </wps:wsp>
                        <wps:wsp>
                          <wps:cNvPr id="239" name="Rectangle 239"/>
                          <wps:cNvSpPr>
                            <a:spLocks noChangeArrowheads="1"/>
                          </wps:cNvSpPr>
                          <wps:spPr bwMode="auto">
                            <a:xfrm>
                              <a:off x="1479976" y="1636549"/>
                              <a:ext cx="304" cy="201"/>
                            </a:xfrm>
                            <a:prstGeom prst="rect">
                              <a:avLst/>
                            </a:prstGeom>
                            <a:noFill/>
                            <a:ln w="9525">
                              <a:noFill/>
                              <a:miter lim="800000"/>
                              <a:headEnd/>
                              <a:tailEnd/>
                            </a:ln>
                          </wps:spPr>
                          <wps:txbx>
                            <w:txbxContent>
                              <w:p w14:paraId="17D7FB85"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HIR</w:t>
                                </w:r>
                              </w:p>
                            </w:txbxContent>
                          </wps:txbx>
                          <wps:bodyPr wrap="none" lIns="0" tIns="0" rIns="0" bIns="0">
                            <a:spAutoFit/>
                          </wps:bodyPr>
                        </wps:wsp>
                        <wps:wsp>
                          <wps:cNvPr id="240" name="Rectangle 240"/>
                          <wps:cNvSpPr>
                            <a:spLocks noChangeArrowheads="1"/>
                          </wps:cNvSpPr>
                          <wps:spPr bwMode="auto">
                            <a:xfrm>
                              <a:off x="1479865" y="1636809"/>
                              <a:ext cx="71" cy="71"/>
                            </a:xfrm>
                            <a:prstGeom prst="rect">
                              <a:avLst/>
                            </a:prstGeom>
                            <a:solidFill>
                              <a:srgbClr val="993366"/>
                            </a:solidFill>
                            <a:ln w="10">
                              <a:solidFill>
                                <a:srgbClr val="000000"/>
                              </a:solidFill>
                              <a:miter lim="800000"/>
                              <a:headEnd/>
                              <a:tailEnd/>
                            </a:ln>
                          </wps:spPr>
                          <wps:bodyPr/>
                        </wps:wsp>
                        <wps:wsp>
                          <wps:cNvPr id="241" name="Rectangle 241"/>
                          <wps:cNvSpPr>
                            <a:spLocks noChangeArrowheads="1"/>
                          </wps:cNvSpPr>
                          <wps:spPr bwMode="auto">
                            <a:xfrm>
                              <a:off x="1479976" y="1636759"/>
                              <a:ext cx="284" cy="201"/>
                            </a:xfrm>
                            <a:prstGeom prst="rect">
                              <a:avLst/>
                            </a:prstGeom>
                            <a:noFill/>
                            <a:ln w="9525">
                              <a:noFill/>
                              <a:miter lim="800000"/>
                              <a:headEnd/>
                              <a:tailEnd/>
                            </a:ln>
                          </wps:spPr>
                          <wps:txbx>
                            <w:txbxContent>
                              <w:p w14:paraId="05AA604A"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LIR</w:t>
                                </w:r>
                              </w:p>
                            </w:txbxContent>
                          </wps:txbx>
                          <wps:bodyPr wrap="none" lIns="0" tIns="0" rIns="0" bIns="0">
                            <a:spAutoFit/>
                          </wps:bodyPr>
                        </wps:wsp>
                        <wps:wsp>
                          <wps:cNvPr id="242" name="Rectangle 242"/>
                          <wps:cNvSpPr>
                            <a:spLocks noChangeArrowheads="1"/>
                          </wps:cNvSpPr>
                          <wps:spPr bwMode="auto">
                            <a:xfrm>
                              <a:off x="1476426" y="1635175"/>
                              <a:ext cx="3834" cy="2928"/>
                            </a:xfrm>
                            <a:prstGeom prst="rect">
                              <a:avLst/>
                            </a:prstGeom>
                            <a:noFill/>
                            <a:ln w="10">
                              <a:solidFill>
                                <a:srgbClr val="000000"/>
                              </a:solidFill>
                              <a:miter lim="800000"/>
                              <a:headEnd/>
                              <a:tailEnd/>
                            </a:ln>
                          </wps:spPr>
                          <wps:bodyPr/>
                        </wps:wsp>
                      </wpg:grpSp>
                      <wps:wsp>
                        <wps:cNvPr id="169" name="TextBox 89"/>
                        <wps:cNvSpPr txBox="1">
                          <a:spLocks noChangeArrowheads="1"/>
                        </wps:cNvSpPr>
                        <wps:spPr bwMode="auto">
                          <a:xfrm>
                            <a:off x="2843808" y="5733256"/>
                            <a:ext cx="1728192" cy="461665"/>
                          </a:xfrm>
                          <a:prstGeom prst="rect">
                            <a:avLst/>
                          </a:prstGeom>
                          <a:noFill/>
                          <a:ln w="9525">
                            <a:noFill/>
                            <a:miter lim="800000"/>
                            <a:headEnd/>
                            <a:tailEnd/>
                          </a:ln>
                        </wps:spPr>
                        <wps:txbx>
                          <w:txbxContent>
                            <w:p w14:paraId="1F00736D"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rPr>
                                <w:t>Initial consonants 1-4</w:t>
                              </w:r>
                            </w:p>
                          </w:txbxContent>
                        </wps:txbx>
                        <wps:bodyPr wrap="square">
                          <a:spAutoFit/>
                        </wps:bodyPr>
                      </wps:wsp>
                      <wps:wsp>
                        <wps:cNvPr id="170" name="TextBox 90"/>
                        <wps:cNvSpPr txBox="1">
                          <a:spLocks noChangeArrowheads="1"/>
                        </wps:cNvSpPr>
                        <wps:spPr bwMode="auto">
                          <a:xfrm>
                            <a:off x="4716016" y="5733256"/>
                            <a:ext cx="1800200" cy="276999"/>
                          </a:xfrm>
                          <a:prstGeom prst="rect">
                            <a:avLst/>
                          </a:prstGeom>
                          <a:noFill/>
                          <a:ln w="9525">
                            <a:noFill/>
                            <a:miter lim="800000"/>
                            <a:headEnd/>
                            <a:tailEnd/>
                          </a:ln>
                        </wps:spPr>
                        <wps:txbx>
                          <w:txbxContent>
                            <w:p w14:paraId="60CEA85A"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rPr>
                                <w:t>Final consonants 5-8</w:t>
                              </w:r>
                            </w:p>
                          </w:txbxContent>
                        </wps:txbx>
                        <wps:bodyPr wrap="square">
                          <a:spAutoFit/>
                        </wps:bodyPr>
                      </wps:wsp>
                      <wps:wsp>
                        <wps:cNvPr id="171" name="TextBox 80"/>
                        <wps:cNvSpPr txBox="1"/>
                        <wps:spPr>
                          <a:xfrm>
                            <a:off x="6372200" y="5733256"/>
                            <a:ext cx="936104" cy="276999"/>
                          </a:xfrm>
                          <a:prstGeom prst="rect">
                            <a:avLst/>
                          </a:prstGeom>
                          <a:noFill/>
                        </wps:spPr>
                        <wps:txbx>
                          <w:txbxContent>
                            <w:p w14:paraId="70BEDC17"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rPr>
                                <w:t>Vowels 9</w:t>
                              </w:r>
                            </w:p>
                          </w:txbxContent>
                        </wps:txbx>
                        <wps:bodyPr wrap="square" rtlCol="0">
                          <a:spAutoFit/>
                        </wps:bodyPr>
                      </wps:wsp>
                    </wpg:wgp>
                  </a:graphicData>
                </a:graphic>
              </wp:inline>
            </w:drawing>
          </mc:Choice>
          <mc:Fallback>
            <w:pict>
              <v:group w14:anchorId="7E4E48AC" id="Group 165" o:spid="_x0000_s1187" style="width:335.05pt;height:264.7pt;mso-position-horizontal-relative:char;mso-position-vertical-relative:line" coordorigin="14763,16351" coordsize="62642,48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">
                <v:shape id="Text Box 14" o:spid="_x0000_s1188" type="#_x0000_t202" style="position:absolute;left:18356;top:57332;width:16760;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" filled="f" stroked="f">
                  <v:textbox style="mso-fit-shape-to-text:t">
                    <w:txbxContent>
                      <w:p w14:paraId="6F251F7F"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rPr>
                          <w:t>Initial contrasts 1-4 Total, front, mid, back</w:t>
                        </w:r>
                      </w:p>
                    </w:txbxContent>
                  </v:textbox>
                </v:shape>
                <v:shape id="Text Box 15" o:spid="_x0000_s1189" type="#_x0000_t202" style="position:absolute;left:58681;top:56612;width:1800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14:paraId="58CA02C5" w14:textId="77777777" w:rsidR="004C38F2" w:rsidRDefault="004C38F2" w:rsidP="004C38F2">
                        <w:pPr>
                          <w:pStyle w:val="NormalWeb"/>
                          <w:spacing w:before="0" w:beforeAutospacing="0" w:after="0" w:afterAutospacing="0"/>
                          <w:textAlignment w:val="baseline"/>
                        </w:pPr>
                        <w:r>
                          <w:rPr>
                            <w:rFonts w:ascii="Tahoma" w:hAnsi="Tahoma" w:cstheme="minorBidi"/>
                            <w:color w:val="000000"/>
                            <w:kern w:val="24"/>
                          </w:rPr>
                          <w:t>Final contrasts 5-8 Total, front, mid, back</w:t>
                        </w:r>
                      </w:p>
                    </w:txbxContent>
                  </v:textbox>
                </v:shape>
                <v:group id="Group 168" o:spid="_x0000_s1190" style="position:absolute;left:14763;top:16351;width:62643;height:48069" coordorigin="14763,16351"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o:lock v:ext="edit" aspectratio="t"/>
                  <v:rect id="AutoShape 19" o:spid="_x0000_s1191" style="position:absolute;left:14763;top:16351;width: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" filled="f" stroked="f">
                    <o:lock v:ext="edit" aspectratio="t" text="t"/>
                  </v:rect>
                  <v:rect id="Rectangle 173" o:spid="_x0000_s1192" style="position:absolute;left:14764;top:16351;width:3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" strokeweight="28e-5mm"/>
                  <v:rect id="Rectangle 174" o:spid="_x0000_s1193" style="position:absolute;left:14772;top:16360;width: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" fillcolor="silver" stroked="f"/>
                  <v:line id="Line 23" o:spid="_x0000_s1194" style="position:absolute;visibility:visible;mso-wrap-style:square;v-text-anchor:top" from="14772,16371" to="14797,1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" strokeweight="0"/>
                  <v:line id="Line 24" o:spid="_x0000_s1195" style="position:absolute;visibility:visible;mso-wrap-style:square;v-text-anchor:top" from="14772,16368" to="14797,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" strokeweight="0"/>
                  <v:line id="Line 25" o:spid="_x0000_s1196" style="position:absolute;visibility:visible;mso-wrap-style:square;v-text-anchor:top" from="14772,16365" to="14797,1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" strokeweight="0"/>
                  <v:line id="Line 26" o:spid="_x0000_s1197" style="position:absolute;visibility:visible;mso-wrap-style:square;v-text-anchor:top" from="14772,16362" to="14797,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" strokeweight="0"/>
                  <v:line id="Line 27" o:spid="_x0000_s1198" style="position:absolute;visibility:visible;mso-wrap-style:square;v-text-anchor:top" from="14772,16360" to="14797,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" strokeweight="0"/>
                  <v:rect id="Rectangle 180" o:spid="_x0000_s1199" style="position:absolute;left:14772;top:16360;width: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" filled="f" strokecolor="gray" strokeweight="28e-5mm"/>
                  <v:rect id="Rectangle 181" o:spid="_x0000_s1200" style="position:absolute;left:14773;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" fillcolor="#99f" strokeweight="28e-5mm"/>
                  <v:rect id="Rectangle 182" o:spid="_x0000_s1201" style="position:absolute;left:14776;top:16360;width: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" fillcolor="#99f" strokeweight="28e-5mm"/>
                  <v:rect id="Rectangle 183" o:spid="_x0000_s1202" style="position:absolute;left:14778;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" fillcolor="#99f" strokeweight="28e-5mm"/>
                  <v:rect id="Rectangle 184" o:spid="_x0000_s1203" style="position:absolute;left:14781;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" fillcolor="#99f" strokeweight="28e-5mm"/>
                  <v:rect id="Rectangle 185" o:spid="_x0000_s1204" style="position:absolute;left:14784;top:16360;width: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" fillcolor="#99f" strokeweight="28e-5mm"/>
                  <v:rect id="Rectangle 186" o:spid="_x0000_s1205" style="position:absolute;left:14786;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" fillcolor="#99f" strokeweight="28e-5mm"/>
                  <v:rect id="Rectangle 187" o:spid="_x0000_s1206" style="position:absolute;left:14789;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" fillcolor="#99f" strokeweight="28e-5mm"/>
                  <v:rect id="Rectangle 188" o:spid="_x0000_s1207" style="position:absolute;left:14792;top:16362;width: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" fillcolor="#99f" strokeweight="28e-5mm"/>
                  <v:rect id="Rectangle 189" o:spid="_x0000_s1208" style="position:absolute;left:14794;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" fillcolor="#99f" strokeweight="28e-5mm"/>
                  <v:rect id="Rectangle 190" o:spid="_x0000_s1209" style="position:absolute;left:14774;top:16363;width: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" fillcolor="#936" strokeweight="28e-5mm"/>
                  <v:rect id="Rectangle 191" o:spid="_x0000_s1210" style="position:absolute;left:14776;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" fillcolor="#936" strokeweight="28e-5mm"/>
                  <v:rect id="Rectangle 192" o:spid="_x0000_s1211" style="position:absolute;left:14779;top:16364;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" fillcolor="#936" strokeweight="28e-5mm"/>
                  <v:rect id="Rectangle 193" o:spid="_x0000_s1212" style="position:absolute;left:14782;top:16364;width: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" fillcolor="#936" strokeweight="28e-5mm"/>
                  <v:rect id="Rectangle 194" o:spid="_x0000_s1213" style="position:absolute;left:14784;top:16364;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" fillcolor="#936" strokeweight="28e-5mm"/>
                  <v:rect id="Rectangle 195" o:spid="_x0000_s1214" style="position:absolute;left:14787;top:16361;width: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" fillcolor="#936" strokeweight="28e-5mm"/>
                  <v:rect id="Rectangle 196" o:spid="_x0000_s1215" style="position:absolute;left:14790;top:16364;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" fillcolor="#936" strokeweight="28e-5mm"/>
                  <v:rect id="Rectangle 197" o:spid="_x0000_s1216" style="position:absolute;left:14792;top:16369;width: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" fillcolor="#936" strokeweight="28e-5mm"/>
                  <v:rect id="Rectangle 198" o:spid="_x0000_s1217" style="position:absolute;left:14795;top:16360;width: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" fillcolor="#936" strokeweight="28e-5mm"/>
                  <v:line id="Line 47" o:spid="_x0000_s1218" style="position:absolute;visibility:visible;mso-wrap-style:square;v-text-anchor:top" from="14772,16360" to="14772,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" strokeweight="0"/>
                  <v:line id="Line 48" o:spid="_x0000_s1219" style="position:absolute;visibility:visible;mso-wrap-style:square;v-text-anchor:top" from="14772,16374" to="14772,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" strokeweight="0"/>
                  <v:line id="Line 49" o:spid="_x0000_s1220" style="position:absolute;visibility:visible;mso-wrap-style:square;v-text-anchor:top" from="14772,16371" to="14772,1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" strokeweight="0"/>
                  <v:line id="Line 50" o:spid="_x0000_s1221" style="position:absolute;visibility:visible;mso-wrap-style:square;v-text-anchor:top" from="14772,16368" to="14772,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" strokeweight="0"/>
                  <v:line id="Line 51" o:spid="_x0000_s1222" style="position:absolute;visibility:visible;mso-wrap-style:square;v-text-anchor:top" from="14772,16365" to="14772,1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" strokeweight="0"/>
                  <v:line id="Line 52" o:spid="_x0000_s1223" style="position:absolute;visibility:visible;mso-wrap-style:square;v-text-anchor:top" from="14772,16362" to="14772,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" strokeweight="0"/>
                  <v:line id="Line 53" o:spid="_x0000_s1224" style="position:absolute;visibility:visible;mso-wrap-style:square;v-text-anchor:top" from="14772,16360" to="1477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" strokeweight="0"/>
                  <v:line id="Line 54" o:spid="_x0000_s1225" style="position:absolute;visibility:visible;mso-wrap-style:square;v-text-anchor:top" from="14772,16374" to="14797,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" strokeweight="0"/>
                  <v:line id="Line 55" o:spid="_x0000_s1226" style="position:absolute;flip:y;visibility:visible;mso-wrap-style:square;v-text-anchor:top" from="14772,16374" to="14772,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" strokeweight="0"/>
                  <v:line id="Line 56" o:spid="_x0000_s1227" style="position:absolute;flip:y;visibility:visible;mso-wrap-style:square;v-text-anchor:top" from="14775,16374" to="14775,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" strokeweight="0"/>
                  <v:line id="Line 57" o:spid="_x0000_s1228" style="position:absolute;flip:y;visibility:visible;mso-wrap-style:square;v-text-anchor:top" from="14778,16374" to="14778,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" strokeweight="0"/>
                  <v:line id="Line 58" o:spid="_x0000_s1229" style="position:absolute;flip:y;visibility:visible;mso-wrap-style:square;v-text-anchor:top" from="14780,16374" to="14780,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" strokeweight="0"/>
                  <v:line id="Line 59" o:spid="_x0000_s1230" style="position:absolute;flip:y;visibility:visible;mso-wrap-style:square;v-text-anchor:top" from="14783,16374" to="14783,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" strokeweight="0"/>
                  <v:line id="Line 60" o:spid="_x0000_s1231" style="position:absolute;flip:y;visibility:visible;mso-wrap-style:square;v-text-anchor:top" from="14786,16374" to="14786,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" strokeweight="0"/>
                  <v:line id="Line 61" o:spid="_x0000_s1232" style="position:absolute;flip:y;visibility:visible;mso-wrap-style:square;v-text-anchor:top" from="14788,16374" to="14788,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" strokeweight="0"/>
                  <v:line id="Line 62" o:spid="_x0000_s1233" style="position:absolute;flip:y;visibility:visible;mso-wrap-style:square;v-text-anchor:top" from="14791,16374" to="14791,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" strokeweight="0"/>
                  <v:line id="Line 63" o:spid="_x0000_s1234" style="position:absolute;flip:y;visibility:visible;mso-wrap-style:square;v-text-anchor:top" from="14794,16374" to="14794,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" strokeweight="0"/>
                  <v:line id="Line 64" o:spid="_x0000_s1235" style="position:absolute;flip:y;visibility:visible;mso-wrap-style:square;v-text-anchor:top" from="14797,16374" to="14797,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" strokeweight="0"/>
                  <v:rect id="Rectangle 217" o:spid="_x0000_s1236" style="position:absolute;left:14770;top:16354;width:24;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771990D"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6"/>
                              <w:szCs w:val="36"/>
                              <w:lang w:val="en-US"/>
                            </w:rPr>
                            <w:t xml:space="preserve">Group comparison: percentage of </w:t>
                          </w:r>
                        </w:p>
                      </w:txbxContent>
                    </v:textbox>
                  </v:rect>
                  <v:rect id="Rectangle 218" o:spid="_x0000_s1237" style="position:absolute;left:14775;top:16356;width:14;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3062D184"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6"/>
                              <w:szCs w:val="36"/>
                              <w:lang w:val="en-US"/>
                            </w:rPr>
                            <w:t>segmental contrasts</w:t>
                          </w:r>
                        </w:p>
                      </w:txbxContent>
                    </v:textbox>
                  </v:rect>
                  <v:rect id="Rectangle 219" o:spid="_x0000_s1238" style="position:absolute;left:14771;top:16373;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8EA1636"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0</w:t>
                          </w:r>
                        </w:p>
                      </w:txbxContent>
                    </v:textbox>
                  </v:rect>
                  <v:rect id="Rectangle 220" o:spid="_x0000_s1239" style="position:absolute;left:14770;top:16370;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79D1210C"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20</w:t>
                          </w:r>
                        </w:p>
                      </w:txbxContent>
                    </v:textbox>
                  </v:rect>
                  <v:rect id="Rectangle 221" o:spid="_x0000_s1240" style="position:absolute;left:14770;top:16367;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2862B3DC"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40</w:t>
                          </w:r>
                        </w:p>
                      </w:txbxContent>
                    </v:textbox>
                  </v:rect>
                  <v:rect id="Rectangle 222" o:spid="_x0000_s1241" style="position:absolute;left:14770;top:16365;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393A0FA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60</w:t>
                          </w:r>
                        </w:p>
                      </w:txbxContent>
                    </v:textbox>
                  </v:rect>
                  <v:rect id="Rectangle 223" o:spid="_x0000_s1242" style="position:absolute;left:14770;top:16362;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1E0AA875"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80</w:t>
                          </w:r>
                        </w:p>
                      </w:txbxContent>
                    </v:textbox>
                  </v:rect>
                  <v:rect id="Rectangle 224" o:spid="_x0000_s1243" style="position:absolute;left:14769;top:16359;width:3;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7C14AED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100</w:t>
                          </w:r>
                        </w:p>
                      </w:txbxContent>
                    </v:textbox>
                  </v:rect>
                  <v:rect id="Rectangle 225" o:spid="_x0000_s1244" style="position:absolute;left:14773;top:16375;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7778B7EE"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1</w:t>
                          </w:r>
                        </w:p>
                      </w:txbxContent>
                    </v:textbox>
                  </v:rect>
                  <v:rect id="Rectangle 226" o:spid="_x0000_s1245" style="position:absolute;left:14776;top:16375;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7ACC3F4A"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2</w:t>
                          </w:r>
                        </w:p>
                      </w:txbxContent>
                    </v:textbox>
                  </v:rect>
                  <v:rect id="Rectangle 227" o:spid="_x0000_s1246" style="position:absolute;left:14779;top:16375;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4DC654D"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3</w:t>
                          </w:r>
                        </w:p>
                      </w:txbxContent>
                    </v:textbox>
                  </v:rect>
                  <v:rect id="Rectangle 228" o:spid="_x0000_s1247" style="position:absolute;left:14781;top:16375;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5EC4D04A"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4</w:t>
                          </w:r>
                        </w:p>
                      </w:txbxContent>
                    </v:textbox>
                  </v:rect>
                  <v:rect id="Rectangle 229" o:spid="_x0000_s1248" style="position:absolute;left:14784;top:16375;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6DE00A7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5</w:t>
                          </w:r>
                        </w:p>
                      </w:txbxContent>
                    </v:textbox>
                  </v:rect>
                  <v:rect id="Rectangle 230" o:spid="_x0000_s1249" style="position:absolute;left:14787;top:16375;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395AB95F"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6</w:t>
                          </w:r>
                        </w:p>
                      </w:txbxContent>
                    </v:textbox>
                  </v:rect>
                  <v:rect id="Rectangle 231" o:spid="_x0000_s1250" style="position:absolute;left:14790;top:16375;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0541F350"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7</w:t>
                          </w:r>
                        </w:p>
                      </w:txbxContent>
                    </v:textbox>
                  </v:rect>
                  <v:rect id="Rectangle 232" o:spid="_x0000_s1251" style="position:absolute;left:14792;top:16375;width: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22D5F659"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8</w:t>
                          </w:r>
                        </w:p>
                      </w:txbxContent>
                    </v:textbox>
                  </v:rect>
                  <v:rect id="Rectangle 233" o:spid="_x0000_s1252" style="position:absolute;left:14795;top:16375;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29A497E1"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9</w:t>
                          </w:r>
                        </w:p>
                      </w:txbxContent>
                    </v:textbox>
                  </v:rect>
                  <v:rect id="Rectangle 234" o:spid="_x0000_s1253" style="position:absolute;left:14777;top:16377;width:0;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v:rect>
                  <v:rect id="Rectangle 235" o:spid="_x0000_s1254" style="position:absolute;left:14757;top:16365;width:18;height: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" filled="f" stroked="f">
                    <v:textbox style="mso-fit-shape-to-text:t" inset="0,0,0,0">
                      <w:txbxContent>
                        <w:p w14:paraId="2D37912A"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 xml:space="preserve">Percentage of segmental </w:t>
                          </w:r>
                        </w:p>
                      </w:txbxContent>
                    </v:textbox>
                  </v:rect>
                  <v:rect id="Rectangle 236" o:spid="_x0000_s1255" style="position:absolute;left:14764;top:16365;width:8;height: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" filled="f" stroked="f">
                    <v:textbox style="mso-fit-shape-to-text:t" inset="0,0,0,0">
                      <w:txbxContent>
                        <w:p w14:paraId="03C8AF2A" w14:textId="77777777" w:rsidR="004C38F2" w:rsidRDefault="004C38F2" w:rsidP="004C38F2">
                          <w:pPr>
                            <w:pStyle w:val="NormalWeb"/>
                            <w:spacing w:before="0" w:beforeAutospacing="0" w:after="0" w:afterAutospacing="0"/>
                            <w:textAlignment w:val="baseline"/>
                          </w:pPr>
                          <w:r>
                            <w:rPr>
                              <w:rFonts w:ascii="Arial" w:hAnsi="Arial" w:cstheme="minorBidi"/>
                              <w:b/>
                              <w:bCs/>
                              <w:color w:val="000000"/>
                              <w:kern w:val="24"/>
                              <w:sz w:val="32"/>
                              <w:szCs w:val="32"/>
                              <w:lang w:val="en-US"/>
                            </w:rPr>
                            <w:t>contrasts</w:t>
                          </w:r>
                        </w:p>
                      </w:txbxContent>
                    </v:textbox>
                  </v:rect>
                  <v:rect id="Rectangle 237" o:spid="_x0000_s1256" style="position:absolute;left:14798;top:1636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" strokeweight="0"/>
                  <v:rect id="Rectangle 238" o:spid="_x0000_s1257" style="position:absolute;left:14798;top:1636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" fillcolor="#99f" strokeweight="28e-5mm"/>
                  <v:rect id="Rectangle 239" o:spid="_x0000_s1258" style="position:absolute;left:14799;top:16365;width:3;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17D7FB85"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HIR</w:t>
                          </w:r>
                        </w:p>
                      </w:txbxContent>
                    </v:textbox>
                  </v:rect>
                  <v:rect id="Rectangle 240" o:spid="_x0000_s1259" style="position:absolute;left:14798;top:16368;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" fillcolor="#936" strokeweight="28e-5mm"/>
                  <v:rect id="Rectangle 241" o:spid="_x0000_s1260" style="position:absolute;left:14799;top:16367;width:3;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05AA604A" w14:textId="77777777" w:rsidR="004C38F2" w:rsidRDefault="004C38F2" w:rsidP="004C38F2">
                          <w:pPr>
                            <w:pStyle w:val="NormalWeb"/>
                            <w:spacing w:before="0" w:beforeAutospacing="0" w:after="0" w:afterAutospacing="0"/>
                            <w:textAlignment w:val="baseline"/>
                          </w:pPr>
                          <w:r>
                            <w:rPr>
                              <w:rFonts w:ascii="Arial" w:hAnsi="Arial" w:cstheme="minorBidi"/>
                              <w:color w:val="000000"/>
                              <w:kern w:val="24"/>
                              <w:sz w:val="32"/>
                              <w:szCs w:val="32"/>
                              <w:lang w:val="en-US"/>
                            </w:rPr>
                            <w:t>LIR</w:t>
                          </w:r>
                        </w:p>
                      </w:txbxContent>
                    </v:textbox>
                  </v:rect>
                  <v:rect id="Rectangle 242" o:spid="_x0000_s1261" style="position:absolute;left:14764;top:16351;width:3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" filled="f" strokeweight="28e-5mm"/>
                </v:group>
                <v:shape id="TextBox 89" o:spid="_x0000_s1262" type="#_x0000_t202" style="position:absolute;left:28438;top:57332;width:1728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" filled="f" stroked="f">
                  <v:textbox style="mso-fit-shape-to-text:t">
                    <w:txbxContent>
                      <w:p w14:paraId="1F00736D"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rPr>
                          <w:t>Initial consonants 1-4</w:t>
                        </w:r>
                      </w:p>
                    </w:txbxContent>
                  </v:textbox>
                </v:shape>
                <v:shape id="TextBox 90" o:spid="_x0000_s1263" type="#_x0000_t202" style="position:absolute;left:47160;top:57332;width:1800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" filled="f" stroked="f">
                  <v:textbox style="mso-fit-shape-to-text:t">
                    <w:txbxContent>
                      <w:p w14:paraId="60CEA85A"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rPr>
                          <w:t>Final consonants 5-8</w:t>
                        </w:r>
                      </w:p>
                    </w:txbxContent>
                  </v:textbox>
                </v:shape>
                <v:shape id="TextBox 80" o:spid="_x0000_s1264" type="#_x0000_t202" style="position:absolute;left:63722;top:57332;width:93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" filled="f" stroked="f">
                  <v:textbox style="mso-fit-shape-to-text:t">
                    <w:txbxContent>
                      <w:p w14:paraId="70BEDC17" w14:textId="77777777" w:rsidR="004C38F2" w:rsidRDefault="004C38F2" w:rsidP="004C38F2">
                        <w:pPr>
                          <w:pStyle w:val="NormalWeb"/>
                          <w:spacing w:before="0" w:beforeAutospacing="0" w:after="0" w:afterAutospacing="0"/>
                          <w:textAlignment w:val="baseline"/>
                        </w:pPr>
                        <w:r>
                          <w:rPr>
                            <w:rFonts w:ascii="Tahoma" w:hAnsi="Tahoma" w:cs="Tahoma"/>
                            <w:color w:val="000000"/>
                            <w:kern w:val="24"/>
                          </w:rPr>
                          <w:t>Vowels 9</w:t>
                        </w:r>
                      </w:p>
                    </w:txbxContent>
                  </v:textbox>
                </v:shape>
                <w10:anchorlock/>
              </v:group>
            </w:pict>
          </mc:Fallback>
        </mc:AlternateContent>
      </w:r>
    </w:p>
    <w:p w14:paraId="17D17FE2" w14:textId="77777777" w:rsidR="00C16000" w:rsidRPr="00635E2E" w:rsidRDefault="00C16000" w:rsidP="00C16000">
      <w:pPr>
        <w:rPr>
          <w:rFonts w:ascii="Arial" w:hAnsi="Arial" w:cs="Arial"/>
          <w:b/>
          <w:sz w:val="22"/>
          <w:szCs w:val="22"/>
          <w:lang w:val="cy-GB"/>
        </w:rPr>
      </w:pPr>
      <w:r w:rsidRPr="00635E2E">
        <w:rPr>
          <w:rFonts w:ascii="Arial" w:hAnsi="Arial" w:cs="Arial"/>
          <w:b/>
          <w:sz w:val="22"/>
          <w:szCs w:val="22"/>
          <w:lang w:val="cy-GB"/>
        </w:rPr>
        <w:t>Figure 6:  Results showing mean segmental scores for both LIR and HIR groups</w:t>
      </w:r>
    </w:p>
    <w:p w14:paraId="5B23B061" w14:textId="77777777" w:rsidR="00C16000" w:rsidRDefault="00C16000" w:rsidP="008774A8">
      <w:pPr>
        <w:jc w:val="both"/>
        <w:rPr>
          <w:rFonts w:ascii="Arial" w:hAnsi="Arial" w:cs="Arial"/>
          <w:sz w:val="22"/>
          <w:szCs w:val="22"/>
          <w:lang w:val="cy-GB"/>
        </w:rPr>
      </w:pPr>
    </w:p>
    <w:p w14:paraId="03326AAF" w14:textId="77777777" w:rsidR="009156D5" w:rsidRPr="00A07219" w:rsidRDefault="00333D3B" w:rsidP="008774A8">
      <w:pPr>
        <w:jc w:val="both"/>
        <w:rPr>
          <w:rFonts w:ascii="Arial" w:hAnsi="Arial" w:cs="Arial"/>
          <w:sz w:val="22"/>
          <w:szCs w:val="22"/>
          <w:lang w:val="cy-GB"/>
        </w:rPr>
      </w:pPr>
      <w:r w:rsidRPr="00A31BCF">
        <w:rPr>
          <w:rFonts w:ascii="Arial" w:hAnsi="Arial" w:cs="Arial"/>
          <w:sz w:val="22"/>
          <w:szCs w:val="22"/>
          <w:lang w:val="cy-GB"/>
        </w:rPr>
        <w:t xml:space="preserve">As well as scoring contrastive effectiveness, the final total </w:t>
      </w:r>
      <w:r w:rsidR="009156D5" w:rsidRPr="00A31BCF">
        <w:rPr>
          <w:rFonts w:ascii="Arial" w:hAnsi="Arial" w:cs="Arial"/>
          <w:sz w:val="22"/>
          <w:szCs w:val="22"/>
          <w:lang w:val="cy-GB"/>
        </w:rPr>
        <w:t xml:space="preserve">PETAL </w:t>
      </w:r>
      <w:r w:rsidRPr="00A31BCF">
        <w:rPr>
          <w:rFonts w:ascii="Arial" w:hAnsi="Arial" w:cs="Arial"/>
          <w:sz w:val="22"/>
          <w:szCs w:val="22"/>
          <w:lang w:val="cy-GB"/>
        </w:rPr>
        <w:t>score includes some points for accuracy of</w:t>
      </w:r>
      <w:r w:rsidR="00AA47B8">
        <w:rPr>
          <w:rFonts w:ascii="Arial" w:hAnsi="Arial" w:cs="Arial"/>
          <w:sz w:val="22"/>
          <w:szCs w:val="22"/>
          <w:lang w:val="cy-GB"/>
        </w:rPr>
        <w:t xml:space="preserve"> </w:t>
      </w:r>
      <w:r w:rsidR="009156D5" w:rsidRPr="00A31BCF">
        <w:rPr>
          <w:rFonts w:ascii="Arial" w:hAnsi="Arial" w:cs="Arial"/>
          <w:sz w:val="22"/>
          <w:szCs w:val="22"/>
          <w:lang w:val="cy-GB"/>
        </w:rPr>
        <w:t xml:space="preserve">different types of </w:t>
      </w:r>
      <w:r w:rsidRPr="00A31BCF">
        <w:rPr>
          <w:rFonts w:ascii="Arial" w:hAnsi="Arial" w:cs="Arial"/>
          <w:sz w:val="22"/>
          <w:szCs w:val="22"/>
          <w:lang w:val="cy-GB"/>
        </w:rPr>
        <w:t xml:space="preserve">phonetic </w:t>
      </w:r>
      <w:r w:rsidR="009156D5" w:rsidRPr="00A31BCF">
        <w:rPr>
          <w:rFonts w:ascii="Arial" w:hAnsi="Arial" w:cs="Arial"/>
          <w:sz w:val="22"/>
          <w:szCs w:val="22"/>
          <w:lang w:val="cy-GB"/>
        </w:rPr>
        <w:t>realisations</w:t>
      </w:r>
      <w:r w:rsidRPr="00A31BCF">
        <w:rPr>
          <w:rFonts w:ascii="Arial" w:hAnsi="Arial" w:cs="Arial"/>
          <w:sz w:val="22"/>
          <w:szCs w:val="22"/>
          <w:lang w:val="cy-GB"/>
        </w:rPr>
        <w:t>.</w:t>
      </w:r>
      <w:r w:rsidR="009156D5" w:rsidRPr="00A31BCF">
        <w:rPr>
          <w:rFonts w:ascii="Arial" w:hAnsi="Arial" w:cs="Arial"/>
          <w:sz w:val="22"/>
          <w:szCs w:val="22"/>
          <w:lang w:val="cy-GB"/>
        </w:rPr>
        <w:t xml:space="preserve"> Significant differences between the two groups were found within the initial consonant system for oral/nasal, stop/fricative and voice/voiceless realisations.</w:t>
      </w:r>
      <w:r w:rsidR="009156D5" w:rsidRPr="00A07219">
        <w:rPr>
          <w:rFonts w:ascii="Arial" w:hAnsi="Arial" w:cs="Arial"/>
          <w:sz w:val="22"/>
          <w:szCs w:val="22"/>
          <w:lang w:val="cy-GB"/>
        </w:rPr>
        <w:t xml:space="preserve"> Within the final consonant system, all aspects were significantly different between the two groups, including emerging auditory realisations and consistency (see figure 7). </w:t>
      </w:r>
    </w:p>
    <w:p w14:paraId="40336F33" w14:textId="77777777" w:rsidR="009156D5" w:rsidRPr="00A07219" w:rsidRDefault="009156D5" w:rsidP="008774A8">
      <w:pPr>
        <w:jc w:val="both"/>
        <w:rPr>
          <w:rFonts w:ascii="Arial" w:hAnsi="Arial" w:cs="Arial"/>
          <w:sz w:val="22"/>
          <w:szCs w:val="22"/>
          <w:lang w:val="cy-GB"/>
        </w:rPr>
      </w:pPr>
    </w:p>
    <w:p w14:paraId="103DD724" w14:textId="77777777" w:rsidR="00C16000" w:rsidRPr="00635E2E" w:rsidRDefault="004C38F2" w:rsidP="00C16000">
      <w:pPr>
        <w:rPr>
          <w:rFonts w:ascii="Arial" w:hAnsi="Arial" w:cs="Arial"/>
          <w:b/>
          <w:sz w:val="22"/>
          <w:szCs w:val="22"/>
          <w:lang w:val="cy-GB"/>
        </w:rPr>
      </w:pPr>
      <w:r w:rsidRPr="00635E2E">
        <w:rPr>
          <w:rFonts w:ascii="Arial" w:hAnsi="Arial" w:cs="Arial"/>
          <w:sz w:val="22"/>
          <w:szCs w:val="22"/>
        </w:rPr>
        <w:object w:dxaOrig="7203" w:dyaOrig="5389" w14:anchorId="1C46E6D2">
          <v:shape id="_x0000_i1041" type="#_x0000_t75" style="width:5in;height:269.25pt" o:ole="">
            <v:imagedata r:id="rId14" o:title=""/>
          </v:shape>
          <o:OLEObject Type="Embed" ProgID="PowerPoint.Slide.8" ShapeID="_x0000_i1041" DrawAspect="Content" ObjectID="_1572082710" r:id="rId15"/>
        </w:object>
      </w:r>
      <w:r w:rsidR="00C16000" w:rsidRPr="00635E2E">
        <w:rPr>
          <w:rFonts w:ascii="Arial" w:hAnsi="Arial" w:cs="Arial"/>
          <w:b/>
          <w:sz w:val="22"/>
          <w:szCs w:val="22"/>
          <w:lang w:val="cy-GB"/>
        </w:rPr>
        <w:t xml:space="preserve"> </w:t>
      </w:r>
    </w:p>
    <w:p w14:paraId="2F7341DE" w14:textId="77777777" w:rsidR="00C16000" w:rsidRPr="00635E2E" w:rsidRDefault="00C16000" w:rsidP="00C16000">
      <w:pPr>
        <w:rPr>
          <w:rFonts w:ascii="Arial" w:hAnsi="Arial" w:cs="Arial"/>
          <w:sz w:val="22"/>
          <w:szCs w:val="22"/>
          <w:lang w:val="cy-GB"/>
        </w:rPr>
      </w:pPr>
      <w:r w:rsidRPr="00635E2E">
        <w:rPr>
          <w:rFonts w:ascii="Arial" w:hAnsi="Arial" w:cs="Arial"/>
          <w:b/>
          <w:sz w:val="22"/>
          <w:szCs w:val="22"/>
          <w:lang w:val="cy-GB"/>
        </w:rPr>
        <w:t xml:space="preserve">Figure 7: Results showing mean percentage scores, for both LIR and HIR groups and for the initial and final consonant systems. </w:t>
      </w:r>
    </w:p>
    <w:p w14:paraId="73B2A78E" w14:textId="77777777" w:rsidR="009156D5" w:rsidRPr="00A07219" w:rsidRDefault="009156D5" w:rsidP="008774A8">
      <w:pPr>
        <w:jc w:val="both"/>
        <w:rPr>
          <w:rFonts w:ascii="Arial" w:hAnsi="Arial" w:cs="Arial"/>
          <w:sz w:val="22"/>
          <w:szCs w:val="22"/>
          <w:lang w:val="cy-GB"/>
        </w:rPr>
      </w:pPr>
    </w:p>
    <w:p w14:paraId="27D2DE7C" w14:textId="77777777" w:rsidR="009156D5" w:rsidRDefault="009156D5" w:rsidP="008774A8">
      <w:pPr>
        <w:jc w:val="both"/>
        <w:rPr>
          <w:rFonts w:ascii="Arial" w:hAnsi="Arial" w:cs="Arial"/>
          <w:sz w:val="22"/>
          <w:szCs w:val="22"/>
        </w:rPr>
      </w:pPr>
      <w:r w:rsidRPr="00A07219">
        <w:rPr>
          <w:rFonts w:ascii="Arial" w:hAnsi="Arial" w:cs="Arial"/>
          <w:sz w:val="22"/>
          <w:szCs w:val="22"/>
        </w:rPr>
        <w:t>The overall segmental scores achieved by the 2 groups were again found to be significantly higher in the HIR group (HIR group</w:t>
      </w:r>
      <w:r w:rsidR="00C3074D" w:rsidRPr="00A07219">
        <w:rPr>
          <w:rFonts w:ascii="Arial" w:hAnsi="Arial" w:cs="Arial"/>
          <w:sz w:val="22"/>
          <w:szCs w:val="22"/>
        </w:rPr>
        <w:t xml:space="preserve"> </w:t>
      </w:r>
      <w:r w:rsidRPr="00A07219">
        <w:rPr>
          <w:rFonts w:ascii="Arial" w:hAnsi="Arial" w:cs="Arial"/>
          <w:sz w:val="22"/>
          <w:szCs w:val="22"/>
        </w:rPr>
        <w:t>98%:</w:t>
      </w:r>
      <w:r w:rsidR="00AA47B8">
        <w:rPr>
          <w:rFonts w:ascii="Arial" w:hAnsi="Arial" w:cs="Arial"/>
          <w:sz w:val="22"/>
          <w:szCs w:val="22"/>
        </w:rPr>
        <w:t xml:space="preserve"> </w:t>
      </w:r>
      <w:r w:rsidR="00F43FAB">
        <w:rPr>
          <w:rFonts w:ascii="Arial" w:hAnsi="Arial" w:cs="Arial"/>
          <w:sz w:val="22"/>
          <w:szCs w:val="22"/>
        </w:rPr>
        <w:t>LIR group: 74 %: p&lt;0.0001, shown by columns 1 and 5 in figure 6).</w:t>
      </w:r>
      <w:r w:rsidRPr="00A07219">
        <w:rPr>
          <w:rFonts w:ascii="Arial" w:hAnsi="Arial" w:cs="Arial"/>
          <w:sz w:val="22"/>
          <w:szCs w:val="22"/>
        </w:rPr>
        <w:t xml:space="preserve"> </w:t>
      </w:r>
    </w:p>
    <w:p w14:paraId="5FAE041A" w14:textId="77777777" w:rsidR="00AA5F40" w:rsidRDefault="00AA5F40" w:rsidP="008774A8">
      <w:pPr>
        <w:jc w:val="both"/>
        <w:rPr>
          <w:rFonts w:ascii="Arial" w:hAnsi="Arial" w:cs="Arial"/>
          <w:b/>
          <w:sz w:val="22"/>
          <w:szCs w:val="22"/>
        </w:rPr>
      </w:pPr>
    </w:p>
    <w:p w14:paraId="31E0371B" w14:textId="77777777" w:rsidR="00E8477F" w:rsidRPr="002815A6" w:rsidRDefault="004C38F2" w:rsidP="008774A8">
      <w:pPr>
        <w:jc w:val="both"/>
        <w:rPr>
          <w:rFonts w:ascii="Arial" w:hAnsi="Arial" w:cs="Arial"/>
          <w:b/>
          <w:sz w:val="22"/>
          <w:szCs w:val="22"/>
        </w:rPr>
      </w:pPr>
      <w:r>
        <w:rPr>
          <w:rFonts w:ascii="Arial" w:hAnsi="Arial" w:cs="Arial"/>
          <w:b/>
          <w:sz w:val="22"/>
          <w:szCs w:val="22"/>
        </w:rPr>
        <w:br w:type="page"/>
      </w:r>
      <w:r w:rsidR="00E8477F" w:rsidRPr="002815A6">
        <w:rPr>
          <w:rFonts w:ascii="Arial" w:hAnsi="Arial" w:cs="Arial"/>
          <w:b/>
          <w:sz w:val="22"/>
          <w:szCs w:val="22"/>
        </w:rPr>
        <w:t>Discussion</w:t>
      </w:r>
    </w:p>
    <w:p w14:paraId="01AEE29A" w14:textId="77777777" w:rsidR="00E8477F" w:rsidRDefault="00E8477F" w:rsidP="008774A8">
      <w:pPr>
        <w:jc w:val="both"/>
        <w:rPr>
          <w:rFonts w:ascii="Arial" w:hAnsi="Arial" w:cs="Arial"/>
          <w:sz w:val="22"/>
          <w:szCs w:val="22"/>
        </w:rPr>
      </w:pPr>
      <w:r w:rsidRPr="002815A6">
        <w:rPr>
          <w:rFonts w:ascii="Arial" w:hAnsi="Arial" w:cs="Arial"/>
          <w:sz w:val="22"/>
          <w:szCs w:val="22"/>
        </w:rPr>
        <w:t>The results for the first part of the study are relatively straightforward.</w:t>
      </w:r>
      <w:r w:rsidR="00AA47B8">
        <w:rPr>
          <w:rFonts w:ascii="Arial" w:hAnsi="Arial" w:cs="Arial"/>
          <w:sz w:val="22"/>
          <w:szCs w:val="22"/>
        </w:rPr>
        <w:t xml:space="preserve"> </w:t>
      </w:r>
      <w:r w:rsidRPr="002815A6">
        <w:rPr>
          <w:rFonts w:ascii="Arial" w:hAnsi="Arial" w:cs="Arial"/>
          <w:sz w:val="22"/>
          <w:szCs w:val="22"/>
        </w:rPr>
        <w:t>The PETAL scores clearly differentiated two groups of children, five years post-implant, separated on the basis of their rated speech intelligibility.</w:t>
      </w:r>
      <w:r w:rsidR="00AA47B8">
        <w:rPr>
          <w:rFonts w:ascii="Arial" w:hAnsi="Arial" w:cs="Arial"/>
          <w:sz w:val="22"/>
          <w:szCs w:val="22"/>
        </w:rPr>
        <w:t xml:space="preserve"> </w:t>
      </w:r>
      <w:r w:rsidRPr="002815A6">
        <w:rPr>
          <w:rFonts w:ascii="Arial" w:hAnsi="Arial" w:cs="Arial"/>
          <w:sz w:val="22"/>
          <w:szCs w:val="22"/>
        </w:rPr>
        <w:t>The speech assessment results do seem to provide a basis for an explanatory link to the effectiveness of speech production, where these two groups of speakers are concerned.</w:t>
      </w:r>
      <w:r w:rsidR="00AA47B8">
        <w:rPr>
          <w:rFonts w:ascii="Arial" w:hAnsi="Arial" w:cs="Arial"/>
          <w:sz w:val="22"/>
          <w:szCs w:val="22"/>
        </w:rPr>
        <w:t xml:space="preserve"> </w:t>
      </w:r>
      <w:r w:rsidRPr="002815A6">
        <w:rPr>
          <w:rFonts w:ascii="Arial" w:hAnsi="Arial" w:cs="Arial"/>
          <w:sz w:val="22"/>
          <w:szCs w:val="22"/>
        </w:rPr>
        <w:t xml:space="preserve">The group of children judged through SIR scores to have more intelligible speech achieved significantly higher PETAL scores than the group judged as less intelligible. </w:t>
      </w:r>
    </w:p>
    <w:p w14:paraId="2D37CE9E" w14:textId="77777777" w:rsidR="002815A6" w:rsidRPr="002815A6" w:rsidRDefault="002815A6" w:rsidP="008774A8">
      <w:pPr>
        <w:jc w:val="both"/>
        <w:rPr>
          <w:rFonts w:ascii="Arial" w:hAnsi="Arial" w:cs="Arial"/>
          <w:sz w:val="22"/>
          <w:szCs w:val="22"/>
        </w:rPr>
      </w:pPr>
    </w:p>
    <w:p w14:paraId="50FE3E5E" w14:textId="77777777" w:rsidR="002815A6" w:rsidRDefault="00E8477F" w:rsidP="008774A8">
      <w:pPr>
        <w:jc w:val="both"/>
        <w:rPr>
          <w:rFonts w:ascii="Arial" w:hAnsi="Arial" w:cs="Arial"/>
          <w:sz w:val="22"/>
          <w:szCs w:val="22"/>
        </w:rPr>
      </w:pPr>
      <w:r w:rsidRPr="002815A6">
        <w:rPr>
          <w:rFonts w:ascii="Arial" w:hAnsi="Arial" w:cs="Arial"/>
          <w:sz w:val="22"/>
          <w:szCs w:val="22"/>
        </w:rPr>
        <w:t xml:space="preserve">Results for the single outlier achieving a higher PETAL score than all others in the LIR group are satisfactorily explained by </w:t>
      </w:r>
      <w:r w:rsidR="00F43FAB">
        <w:rPr>
          <w:rFonts w:ascii="Arial" w:hAnsi="Arial" w:cs="Arial"/>
          <w:sz w:val="22"/>
          <w:szCs w:val="22"/>
        </w:rPr>
        <w:t>the</w:t>
      </w:r>
      <w:r w:rsidRPr="002815A6">
        <w:rPr>
          <w:rFonts w:ascii="Arial" w:hAnsi="Arial" w:cs="Arial"/>
          <w:sz w:val="22"/>
          <w:szCs w:val="22"/>
        </w:rPr>
        <w:t xml:space="preserve"> noted inconsistency between single-word versus connected speech.</w:t>
      </w:r>
      <w:r w:rsidR="00AA47B8">
        <w:rPr>
          <w:rFonts w:ascii="Arial" w:hAnsi="Arial" w:cs="Arial"/>
          <w:sz w:val="22"/>
          <w:szCs w:val="22"/>
        </w:rPr>
        <w:t xml:space="preserve"> </w:t>
      </w:r>
      <w:r w:rsidRPr="002815A6">
        <w:rPr>
          <w:rFonts w:ascii="Arial" w:hAnsi="Arial" w:cs="Arial"/>
          <w:sz w:val="22"/>
          <w:szCs w:val="22"/>
        </w:rPr>
        <w:t>The qualitative dimension of the PETAL assessment includes a comparison between single words and sentence-level speech, but the derived scoring system used for this study did not include this detail, and resulted in an overestimate of phonological effectiveness for the one child concerned, when compared with the rating of speech effectiveness.</w:t>
      </w:r>
      <w:r w:rsidR="00AA47B8">
        <w:rPr>
          <w:rFonts w:ascii="Arial" w:hAnsi="Arial" w:cs="Arial"/>
          <w:sz w:val="22"/>
          <w:szCs w:val="22"/>
        </w:rPr>
        <w:t xml:space="preserve"> </w:t>
      </w:r>
      <w:r w:rsidR="00F43FAB">
        <w:rPr>
          <w:rFonts w:ascii="Arial" w:hAnsi="Arial" w:cs="Arial"/>
          <w:sz w:val="22"/>
          <w:szCs w:val="22"/>
        </w:rPr>
        <w:t>Clinical experience suggests</w:t>
      </w:r>
      <w:r w:rsidRPr="002815A6">
        <w:rPr>
          <w:rFonts w:ascii="Arial" w:hAnsi="Arial" w:cs="Arial"/>
          <w:sz w:val="22"/>
          <w:szCs w:val="22"/>
        </w:rPr>
        <w:t xml:space="preserve"> that as children develop more speech, effective intelligibility may actually decrease, at least for a time, because of the greater load placed on non-segmental aspects in utterances longer than one word.</w:t>
      </w:r>
      <w:r w:rsidR="00AA47B8">
        <w:rPr>
          <w:rFonts w:ascii="Arial" w:hAnsi="Arial" w:cs="Arial"/>
          <w:sz w:val="22"/>
          <w:szCs w:val="22"/>
        </w:rPr>
        <w:t xml:space="preserve"> </w:t>
      </w:r>
      <w:r w:rsidRPr="002815A6">
        <w:rPr>
          <w:rFonts w:ascii="Arial" w:hAnsi="Arial" w:cs="Arial"/>
          <w:sz w:val="22"/>
          <w:szCs w:val="22"/>
        </w:rPr>
        <w:t xml:space="preserve">However, closer attention to the data underlying the disparity in this single example shows that inconsistency of segmental production, not the non-segmental features, seems to be responsible for the overestimate produced by the scoring system. </w:t>
      </w:r>
    </w:p>
    <w:p w14:paraId="44AB8B1E" w14:textId="77777777" w:rsidR="00E8477F" w:rsidRPr="002815A6" w:rsidRDefault="00AA47B8" w:rsidP="008774A8">
      <w:pPr>
        <w:jc w:val="both"/>
        <w:rPr>
          <w:rFonts w:ascii="Arial" w:hAnsi="Arial" w:cs="Arial"/>
          <w:sz w:val="22"/>
          <w:szCs w:val="22"/>
        </w:rPr>
      </w:pPr>
      <w:r>
        <w:rPr>
          <w:rFonts w:ascii="Arial" w:hAnsi="Arial" w:cs="Arial"/>
          <w:sz w:val="22"/>
          <w:szCs w:val="22"/>
        </w:rPr>
        <w:t xml:space="preserve"> </w:t>
      </w:r>
    </w:p>
    <w:p w14:paraId="0404D81E" w14:textId="77777777" w:rsidR="00E8477F" w:rsidRDefault="00E8477F" w:rsidP="008774A8">
      <w:pPr>
        <w:jc w:val="both"/>
        <w:rPr>
          <w:rFonts w:ascii="Arial" w:hAnsi="Arial" w:cs="Arial"/>
          <w:sz w:val="22"/>
          <w:szCs w:val="22"/>
        </w:rPr>
      </w:pPr>
      <w:r w:rsidRPr="002815A6">
        <w:rPr>
          <w:rFonts w:ascii="Arial" w:hAnsi="Arial" w:cs="Arial"/>
          <w:sz w:val="22"/>
          <w:szCs w:val="22"/>
        </w:rPr>
        <w:t>Had this inconsistency been captured in the scoring system the outlying child’s result would have provided a closer match with other members of the less intelligible group.</w:t>
      </w:r>
      <w:r w:rsidR="00AA47B8">
        <w:rPr>
          <w:rFonts w:ascii="Arial" w:hAnsi="Arial" w:cs="Arial"/>
          <w:sz w:val="22"/>
          <w:szCs w:val="22"/>
        </w:rPr>
        <w:t xml:space="preserve"> </w:t>
      </w:r>
      <w:r w:rsidRPr="002815A6">
        <w:rPr>
          <w:rFonts w:ascii="Arial" w:hAnsi="Arial" w:cs="Arial"/>
          <w:sz w:val="22"/>
          <w:szCs w:val="22"/>
        </w:rPr>
        <w:t>However, even including this single disparity, the difference between the two groups as measured by the PETAL scores is highly significant and justifies the claim that a combination of contrastive segmental assessment and non-segmental evaluation accounts for differences in speech effectiveness as judged by speech intelligibility rating.</w:t>
      </w:r>
      <w:r w:rsidR="00AA47B8">
        <w:rPr>
          <w:rFonts w:ascii="Arial" w:hAnsi="Arial" w:cs="Arial"/>
          <w:sz w:val="22"/>
          <w:szCs w:val="22"/>
        </w:rPr>
        <w:t xml:space="preserve"> </w:t>
      </w:r>
      <w:r w:rsidRPr="002815A6">
        <w:rPr>
          <w:rFonts w:ascii="Arial" w:hAnsi="Arial" w:cs="Arial"/>
          <w:sz w:val="22"/>
          <w:szCs w:val="22"/>
        </w:rPr>
        <w:t>The first hypothesis for the study is</w:t>
      </w:r>
      <w:r w:rsidR="00E41C2E">
        <w:rPr>
          <w:rFonts w:ascii="Arial" w:hAnsi="Arial" w:cs="Arial"/>
          <w:sz w:val="22"/>
          <w:szCs w:val="22"/>
        </w:rPr>
        <w:t xml:space="preserve"> thus supported by the findings.</w:t>
      </w:r>
      <w:r w:rsidRPr="002815A6">
        <w:rPr>
          <w:rFonts w:ascii="Arial" w:hAnsi="Arial" w:cs="Arial"/>
          <w:sz w:val="22"/>
          <w:szCs w:val="22"/>
        </w:rPr>
        <w:t xml:space="preserve"> </w:t>
      </w:r>
      <w:r w:rsidR="00E41C2E">
        <w:rPr>
          <w:rFonts w:ascii="Arial" w:hAnsi="Arial" w:cs="Arial"/>
          <w:sz w:val="22"/>
          <w:szCs w:val="22"/>
        </w:rPr>
        <w:t>I</w:t>
      </w:r>
      <w:r w:rsidRPr="002815A6">
        <w:rPr>
          <w:rFonts w:ascii="Arial" w:hAnsi="Arial" w:cs="Arial"/>
          <w:sz w:val="22"/>
          <w:szCs w:val="22"/>
        </w:rPr>
        <w:t>t is interesting to note that</w:t>
      </w:r>
      <w:r w:rsidR="00E41C2E">
        <w:rPr>
          <w:rFonts w:ascii="Arial" w:hAnsi="Arial" w:cs="Arial"/>
          <w:sz w:val="22"/>
          <w:szCs w:val="22"/>
        </w:rPr>
        <w:t xml:space="preserve">, </w:t>
      </w:r>
      <w:r w:rsidRPr="002815A6">
        <w:rPr>
          <w:rFonts w:ascii="Arial" w:hAnsi="Arial" w:cs="Arial"/>
          <w:sz w:val="22"/>
          <w:szCs w:val="22"/>
        </w:rPr>
        <w:t xml:space="preserve">while all the children concerned had developed </w:t>
      </w:r>
      <w:r w:rsidR="00E41C2E">
        <w:rPr>
          <w:rFonts w:ascii="Arial" w:hAnsi="Arial" w:cs="Arial"/>
          <w:sz w:val="22"/>
          <w:szCs w:val="22"/>
        </w:rPr>
        <w:t xml:space="preserve">a degree of intelligible </w:t>
      </w:r>
      <w:r w:rsidRPr="002815A6">
        <w:rPr>
          <w:rFonts w:ascii="Arial" w:hAnsi="Arial" w:cs="Arial"/>
          <w:sz w:val="22"/>
          <w:szCs w:val="22"/>
        </w:rPr>
        <w:t>speech following cochlear implantation</w:t>
      </w:r>
      <w:r w:rsidR="00E41C2E">
        <w:rPr>
          <w:rFonts w:ascii="Arial" w:hAnsi="Arial" w:cs="Arial"/>
          <w:sz w:val="22"/>
          <w:szCs w:val="22"/>
        </w:rPr>
        <w:t>,</w:t>
      </w:r>
      <w:r w:rsidRPr="002815A6">
        <w:rPr>
          <w:rFonts w:ascii="Arial" w:hAnsi="Arial" w:cs="Arial"/>
          <w:sz w:val="22"/>
          <w:szCs w:val="22"/>
        </w:rPr>
        <w:t xml:space="preserve"> there is nevertheless a clear differentiation between the two groups</w:t>
      </w:r>
      <w:r w:rsidR="00E41C2E">
        <w:rPr>
          <w:rFonts w:ascii="Arial" w:hAnsi="Arial" w:cs="Arial"/>
          <w:sz w:val="22"/>
          <w:szCs w:val="22"/>
        </w:rPr>
        <w:t>, for both of the measures used. S</w:t>
      </w:r>
      <w:r w:rsidRPr="002815A6">
        <w:rPr>
          <w:rFonts w:ascii="Arial" w:hAnsi="Arial" w:cs="Arial"/>
          <w:sz w:val="22"/>
          <w:szCs w:val="22"/>
        </w:rPr>
        <w:t>ome speakers developed significantly more effective speech than others as measured in this cohort of 23 children, five years after the initial implantation.</w:t>
      </w:r>
    </w:p>
    <w:p w14:paraId="48E39EAF" w14:textId="77777777" w:rsidR="002815A6" w:rsidRPr="002815A6" w:rsidRDefault="002815A6" w:rsidP="008774A8">
      <w:pPr>
        <w:jc w:val="both"/>
        <w:rPr>
          <w:rFonts w:ascii="Arial" w:hAnsi="Arial" w:cs="Arial"/>
          <w:sz w:val="22"/>
          <w:szCs w:val="22"/>
        </w:rPr>
      </w:pPr>
    </w:p>
    <w:p w14:paraId="5F4B8AB8" w14:textId="77777777" w:rsidR="00E8477F" w:rsidRDefault="00E8477F" w:rsidP="008774A8">
      <w:pPr>
        <w:jc w:val="both"/>
        <w:rPr>
          <w:rFonts w:ascii="Arial" w:hAnsi="Arial" w:cs="Arial"/>
          <w:sz w:val="22"/>
          <w:szCs w:val="22"/>
        </w:rPr>
      </w:pPr>
      <w:r w:rsidRPr="002815A6">
        <w:rPr>
          <w:rFonts w:ascii="Arial" w:hAnsi="Arial" w:cs="Arial"/>
          <w:sz w:val="22"/>
          <w:szCs w:val="22"/>
        </w:rPr>
        <w:t>The second part of the study was concerned with the detail within assessment scores.</w:t>
      </w:r>
      <w:r w:rsidR="00AA47B8">
        <w:rPr>
          <w:rFonts w:ascii="Arial" w:hAnsi="Arial" w:cs="Arial"/>
          <w:sz w:val="22"/>
          <w:szCs w:val="22"/>
        </w:rPr>
        <w:t xml:space="preserve"> </w:t>
      </w:r>
      <w:r w:rsidRPr="002815A6">
        <w:rPr>
          <w:rFonts w:ascii="Arial" w:hAnsi="Arial" w:cs="Arial"/>
          <w:sz w:val="22"/>
          <w:szCs w:val="22"/>
        </w:rPr>
        <w:t>The two groups were divided by disparate SIR scores, and the overall PETAL scores significantly matched the initial groupings.</w:t>
      </w:r>
      <w:r w:rsidR="00AA47B8">
        <w:rPr>
          <w:rFonts w:ascii="Arial" w:hAnsi="Arial" w:cs="Arial"/>
          <w:sz w:val="22"/>
          <w:szCs w:val="22"/>
        </w:rPr>
        <w:t xml:space="preserve"> </w:t>
      </w:r>
      <w:r w:rsidRPr="002815A6">
        <w:rPr>
          <w:rFonts w:ascii="Arial" w:hAnsi="Arial" w:cs="Arial"/>
          <w:sz w:val="22"/>
          <w:szCs w:val="22"/>
        </w:rPr>
        <w:t>Would the detail in the subtests also differentiate the groups, and if so, what implications might there be in the patterns observed, for intervention to improve speech effectiveness for children with cochlear implants?</w:t>
      </w:r>
    </w:p>
    <w:p w14:paraId="7015AB4E" w14:textId="77777777" w:rsidR="002815A6" w:rsidRPr="002815A6" w:rsidRDefault="002815A6" w:rsidP="008774A8">
      <w:pPr>
        <w:jc w:val="both"/>
        <w:rPr>
          <w:rFonts w:ascii="Arial" w:hAnsi="Arial" w:cs="Arial"/>
          <w:sz w:val="22"/>
          <w:szCs w:val="22"/>
        </w:rPr>
      </w:pPr>
    </w:p>
    <w:p w14:paraId="0A59AFD9" w14:textId="77777777" w:rsidR="002815A6" w:rsidRDefault="00E8477F" w:rsidP="008774A8">
      <w:pPr>
        <w:jc w:val="both"/>
        <w:rPr>
          <w:rFonts w:ascii="Arial" w:hAnsi="Arial" w:cs="Arial"/>
          <w:sz w:val="22"/>
          <w:szCs w:val="22"/>
        </w:rPr>
      </w:pPr>
      <w:r w:rsidRPr="002815A6">
        <w:rPr>
          <w:rFonts w:ascii="Arial" w:hAnsi="Arial" w:cs="Arial"/>
          <w:sz w:val="22"/>
          <w:szCs w:val="22"/>
        </w:rPr>
        <w:t>The speech assessment tool used for this study includes observation of both segmental aspects of speech (speech sound systems) and non-segmental factors such as airstream mechanism, voice, intonation and rhythm.</w:t>
      </w:r>
      <w:r w:rsidR="00AA47B8">
        <w:rPr>
          <w:rFonts w:ascii="Arial" w:hAnsi="Arial" w:cs="Arial"/>
          <w:sz w:val="22"/>
          <w:szCs w:val="22"/>
        </w:rPr>
        <w:t xml:space="preserve"> </w:t>
      </w:r>
      <w:r w:rsidRPr="002815A6">
        <w:rPr>
          <w:rFonts w:ascii="Arial" w:hAnsi="Arial" w:cs="Arial"/>
          <w:sz w:val="22"/>
          <w:szCs w:val="22"/>
        </w:rPr>
        <w:t>The latter groupings are both fundamental to speech production and generally pervasive in speech.</w:t>
      </w:r>
      <w:r w:rsidR="00AA47B8">
        <w:rPr>
          <w:rFonts w:ascii="Arial" w:hAnsi="Arial" w:cs="Arial"/>
          <w:sz w:val="22"/>
          <w:szCs w:val="22"/>
        </w:rPr>
        <w:t xml:space="preserve"> </w:t>
      </w:r>
      <w:r w:rsidRPr="002815A6">
        <w:rPr>
          <w:rFonts w:ascii="Arial" w:hAnsi="Arial" w:cs="Arial"/>
          <w:sz w:val="22"/>
          <w:szCs w:val="22"/>
        </w:rPr>
        <w:t>For example, an airstream is essential for the production of any speech sound.</w:t>
      </w:r>
      <w:r w:rsidR="00AA47B8">
        <w:rPr>
          <w:rFonts w:ascii="Arial" w:hAnsi="Arial" w:cs="Arial"/>
          <w:sz w:val="22"/>
          <w:szCs w:val="22"/>
        </w:rPr>
        <w:t xml:space="preserve"> </w:t>
      </w:r>
      <w:r w:rsidRPr="002815A6">
        <w:rPr>
          <w:rFonts w:ascii="Arial" w:hAnsi="Arial" w:cs="Arial"/>
          <w:sz w:val="22"/>
          <w:szCs w:val="22"/>
        </w:rPr>
        <w:t>Normal adult English production (and children’s normal development once words are established) involves almost exclusively an egressive pulmonic airstream (outward flowing air from the lungs) and thus this factor both is necessary for normal speech production in English and involved in nearly every aspect of spoken utterances in the language.</w:t>
      </w:r>
      <w:r w:rsidR="00AA47B8">
        <w:rPr>
          <w:rFonts w:ascii="Arial" w:hAnsi="Arial" w:cs="Arial"/>
          <w:sz w:val="22"/>
          <w:szCs w:val="22"/>
        </w:rPr>
        <w:t xml:space="preserve"> </w:t>
      </w:r>
      <w:r w:rsidR="00E41C2E">
        <w:rPr>
          <w:rFonts w:ascii="Arial" w:hAnsi="Arial" w:cs="Arial"/>
          <w:sz w:val="22"/>
          <w:szCs w:val="22"/>
        </w:rPr>
        <w:t>P</w:t>
      </w:r>
      <w:r w:rsidRPr="002815A6">
        <w:rPr>
          <w:rFonts w:ascii="Arial" w:hAnsi="Arial" w:cs="Arial"/>
          <w:sz w:val="22"/>
          <w:szCs w:val="22"/>
        </w:rPr>
        <w:t xml:space="preserve">rofound deafness in the absence of adequate amplification or implantation </w:t>
      </w:r>
      <w:del w:id="1" w:author="Ruth Frost" w:date="2009-09-29T15:36:00Z">
        <w:r w:rsidRPr="002815A6" w:rsidDel="002815A6">
          <w:rPr>
            <w:rFonts w:ascii="Arial" w:hAnsi="Arial" w:cs="Arial"/>
            <w:sz w:val="22"/>
            <w:szCs w:val="22"/>
          </w:rPr>
          <w:delText xml:space="preserve">from </w:delText>
        </w:r>
      </w:del>
      <w:r w:rsidRPr="002815A6">
        <w:rPr>
          <w:rFonts w:ascii="Arial" w:hAnsi="Arial" w:cs="Arial"/>
          <w:sz w:val="22"/>
          <w:szCs w:val="22"/>
        </w:rPr>
        <w:t>may cause disruption to this aspect of speech with a matching pervasiveness in effect</w:t>
      </w:r>
      <w:r w:rsidR="00B47DFD">
        <w:rPr>
          <w:rFonts w:ascii="Arial" w:hAnsi="Arial" w:cs="Arial"/>
          <w:sz w:val="22"/>
          <w:szCs w:val="22"/>
        </w:rPr>
        <w:t>. Cochlear implants would be expected to provide adequate input for the development of normal airstream mechanism.</w:t>
      </w:r>
      <w:r w:rsidR="00AA47B8">
        <w:rPr>
          <w:rFonts w:ascii="Arial" w:hAnsi="Arial" w:cs="Arial"/>
          <w:sz w:val="22"/>
          <w:szCs w:val="22"/>
        </w:rPr>
        <w:t xml:space="preserve"> </w:t>
      </w:r>
    </w:p>
    <w:p w14:paraId="2DBBC983" w14:textId="77777777" w:rsidR="00B47DFD" w:rsidRPr="002815A6" w:rsidRDefault="00B47DFD" w:rsidP="008774A8">
      <w:pPr>
        <w:jc w:val="both"/>
        <w:rPr>
          <w:rFonts w:ascii="Arial" w:hAnsi="Arial" w:cs="Arial"/>
          <w:sz w:val="22"/>
          <w:szCs w:val="22"/>
        </w:rPr>
      </w:pPr>
    </w:p>
    <w:p w14:paraId="182E6A7A" w14:textId="77777777" w:rsidR="00E8477F" w:rsidRPr="002815A6" w:rsidRDefault="00E8477F" w:rsidP="008774A8">
      <w:pPr>
        <w:jc w:val="both"/>
        <w:rPr>
          <w:rFonts w:ascii="Arial" w:hAnsi="Arial" w:cs="Arial"/>
          <w:sz w:val="22"/>
          <w:szCs w:val="22"/>
        </w:rPr>
      </w:pPr>
      <w:r w:rsidRPr="002815A6">
        <w:rPr>
          <w:rFonts w:ascii="Arial" w:hAnsi="Arial" w:cs="Arial"/>
          <w:sz w:val="22"/>
          <w:szCs w:val="22"/>
        </w:rPr>
        <w:t xml:space="preserve">Similar </w:t>
      </w:r>
      <w:r w:rsidR="006F5067">
        <w:rPr>
          <w:rFonts w:ascii="Arial" w:hAnsi="Arial" w:cs="Arial"/>
          <w:sz w:val="22"/>
          <w:szCs w:val="22"/>
        </w:rPr>
        <w:t>considerations apply where presence of voicing</w:t>
      </w:r>
      <w:r w:rsidRPr="002815A6">
        <w:rPr>
          <w:rFonts w:ascii="Arial" w:hAnsi="Arial" w:cs="Arial"/>
          <w:sz w:val="22"/>
          <w:szCs w:val="22"/>
        </w:rPr>
        <w:t xml:space="preserve"> and loudness are concerned.</w:t>
      </w:r>
      <w:r w:rsidR="00AA47B8">
        <w:rPr>
          <w:rFonts w:ascii="Arial" w:hAnsi="Arial" w:cs="Arial"/>
          <w:sz w:val="22"/>
          <w:szCs w:val="22"/>
        </w:rPr>
        <w:t xml:space="preserve"> </w:t>
      </w:r>
      <w:r w:rsidRPr="002815A6">
        <w:rPr>
          <w:rFonts w:ascii="Arial" w:hAnsi="Arial" w:cs="Arial"/>
          <w:sz w:val="22"/>
          <w:szCs w:val="22"/>
        </w:rPr>
        <w:t>These aspects of speech are dependent on a normal airstream, are similarly pervasive in normal speech and furthermore are comparatively salient (relatively loud, slow moving and low frequency) in the acoustic signal</w:t>
      </w:r>
      <w:r w:rsidR="00E41C2E">
        <w:rPr>
          <w:rFonts w:ascii="Arial" w:hAnsi="Arial" w:cs="Arial"/>
          <w:sz w:val="22"/>
          <w:szCs w:val="22"/>
        </w:rPr>
        <w:t>,</w:t>
      </w:r>
      <w:r w:rsidRPr="002815A6">
        <w:rPr>
          <w:rFonts w:ascii="Arial" w:hAnsi="Arial" w:cs="Arial"/>
          <w:sz w:val="22"/>
          <w:szCs w:val="22"/>
        </w:rPr>
        <w:t xml:space="preserve"> and so should be well established for children with access to the sound</w:t>
      </w:r>
      <w:ins w:id="2" w:author="Ruth Frost" w:date="2009-09-29T15:37:00Z">
        <w:r w:rsidR="002815A6">
          <w:rPr>
            <w:rFonts w:ascii="Arial" w:hAnsi="Arial" w:cs="Arial"/>
            <w:sz w:val="22"/>
            <w:szCs w:val="22"/>
          </w:rPr>
          <w:t>s</w:t>
        </w:r>
      </w:ins>
      <w:r w:rsidRPr="002815A6">
        <w:rPr>
          <w:rFonts w:ascii="Arial" w:hAnsi="Arial" w:cs="Arial"/>
          <w:sz w:val="22"/>
          <w:szCs w:val="22"/>
        </w:rPr>
        <w:t xml:space="preserve"> of speech.</w:t>
      </w:r>
      <w:r w:rsidR="00AA47B8">
        <w:rPr>
          <w:rFonts w:ascii="Arial" w:hAnsi="Arial" w:cs="Arial"/>
          <w:sz w:val="22"/>
          <w:szCs w:val="22"/>
        </w:rPr>
        <w:t xml:space="preserve"> </w:t>
      </w:r>
      <w:r w:rsidRPr="002815A6">
        <w:rPr>
          <w:rFonts w:ascii="Arial" w:hAnsi="Arial" w:cs="Arial"/>
          <w:sz w:val="22"/>
          <w:szCs w:val="22"/>
        </w:rPr>
        <w:t>So it transpired for the group studied here, with respect to scores of airstream, voicing and loudness.</w:t>
      </w:r>
      <w:r w:rsidR="00AA47B8">
        <w:rPr>
          <w:rFonts w:ascii="Arial" w:hAnsi="Arial" w:cs="Arial"/>
          <w:sz w:val="22"/>
          <w:szCs w:val="22"/>
        </w:rPr>
        <w:t xml:space="preserve"> </w:t>
      </w:r>
      <w:r w:rsidRPr="002815A6">
        <w:rPr>
          <w:rFonts w:ascii="Arial" w:hAnsi="Arial" w:cs="Arial"/>
          <w:sz w:val="22"/>
          <w:szCs w:val="22"/>
        </w:rPr>
        <w:t>Nearly all of the children achieved the maximum possible score for these categories, and there were no significant differences between the higher and lower intelligibility groups.</w:t>
      </w:r>
      <w:r w:rsidR="00AA47B8">
        <w:rPr>
          <w:rFonts w:ascii="Arial" w:hAnsi="Arial" w:cs="Arial"/>
          <w:sz w:val="22"/>
          <w:szCs w:val="22"/>
        </w:rPr>
        <w:t xml:space="preserve"> </w:t>
      </w:r>
      <w:r w:rsidRPr="002815A6">
        <w:rPr>
          <w:rFonts w:ascii="Arial" w:hAnsi="Arial" w:cs="Arial"/>
          <w:sz w:val="22"/>
          <w:szCs w:val="22"/>
        </w:rPr>
        <w:t xml:space="preserve">Loudness of voice was assessed as adequate for both groups for the conversational circumstances of the assessment, but since ability to vary loudness (speaking loudly, shouting and whispering where appropriate) was not assessed, the lack of differentiation by loudness control as scored here may have represented a ceiling effect in testing. </w:t>
      </w:r>
      <w:r w:rsidR="006F5067">
        <w:rPr>
          <w:rFonts w:ascii="Arial" w:hAnsi="Arial" w:cs="Arial"/>
          <w:sz w:val="22"/>
          <w:szCs w:val="22"/>
        </w:rPr>
        <w:t>Given that voicing</w:t>
      </w:r>
      <w:r w:rsidR="00CF3CC7">
        <w:rPr>
          <w:rFonts w:ascii="Arial" w:hAnsi="Arial" w:cs="Arial"/>
          <w:sz w:val="22"/>
          <w:szCs w:val="22"/>
        </w:rPr>
        <w:t xml:space="preserve"> and loudness</w:t>
      </w:r>
      <w:r w:rsidR="006F5067">
        <w:rPr>
          <w:rFonts w:ascii="Arial" w:hAnsi="Arial" w:cs="Arial"/>
          <w:sz w:val="22"/>
          <w:szCs w:val="22"/>
        </w:rPr>
        <w:t xml:space="preserve"> </w:t>
      </w:r>
      <w:r w:rsidR="00CF3CC7" w:rsidRPr="002815A6">
        <w:rPr>
          <w:rFonts w:ascii="Arial" w:hAnsi="Arial" w:cs="Arial"/>
          <w:sz w:val="22"/>
          <w:szCs w:val="22"/>
        </w:rPr>
        <w:t>should be auditorily accessible</w:t>
      </w:r>
      <w:r w:rsidR="00CF3CC7">
        <w:rPr>
          <w:rFonts w:ascii="Arial" w:hAnsi="Arial" w:cs="Arial"/>
          <w:sz w:val="22"/>
          <w:szCs w:val="22"/>
        </w:rPr>
        <w:t xml:space="preserve"> for cochlear implant users, </w:t>
      </w:r>
      <w:r w:rsidRPr="002815A6">
        <w:rPr>
          <w:rFonts w:ascii="Arial" w:hAnsi="Arial" w:cs="Arial"/>
          <w:sz w:val="22"/>
          <w:szCs w:val="22"/>
        </w:rPr>
        <w:t>problems with any of these aspects might be a matter for concern</w:t>
      </w:r>
      <w:r w:rsidR="00CF3CC7">
        <w:rPr>
          <w:rFonts w:ascii="Arial" w:hAnsi="Arial" w:cs="Arial"/>
          <w:sz w:val="22"/>
          <w:szCs w:val="22"/>
        </w:rPr>
        <w:t>.</w:t>
      </w:r>
    </w:p>
    <w:p w14:paraId="47B79386" w14:textId="77777777" w:rsidR="00E41C2E" w:rsidRDefault="00E41C2E" w:rsidP="008774A8">
      <w:pPr>
        <w:jc w:val="both"/>
        <w:rPr>
          <w:rFonts w:ascii="Arial" w:hAnsi="Arial" w:cs="Arial"/>
          <w:sz w:val="22"/>
          <w:szCs w:val="22"/>
        </w:rPr>
      </w:pPr>
    </w:p>
    <w:p w14:paraId="68A36746" w14:textId="77777777" w:rsidR="002815A6" w:rsidRDefault="00E8477F" w:rsidP="008774A8">
      <w:pPr>
        <w:jc w:val="both"/>
        <w:rPr>
          <w:ins w:id="3" w:author="Ruth Frost" w:date="2009-09-29T15:38:00Z"/>
          <w:rFonts w:ascii="Arial" w:hAnsi="Arial" w:cs="Arial"/>
          <w:color w:val="C00000"/>
          <w:sz w:val="22"/>
          <w:szCs w:val="22"/>
        </w:rPr>
      </w:pPr>
      <w:r w:rsidRPr="002815A6">
        <w:rPr>
          <w:rFonts w:ascii="Arial" w:hAnsi="Arial" w:cs="Arial"/>
          <w:sz w:val="22"/>
          <w:szCs w:val="22"/>
        </w:rPr>
        <w:t>Other n</w:t>
      </w:r>
      <w:r w:rsidR="006F5067">
        <w:rPr>
          <w:rFonts w:ascii="Arial" w:hAnsi="Arial" w:cs="Arial"/>
          <w:sz w:val="22"/>
          <w:szCs w:val="22"/>
        </w:rPr>
        <w:t xml:space="preserve">on-segmental features assessed </w:t>
      </w:r>
      <w:r w:rsidRPr="002815A6">
        <w:rPr>
          <w:rFonts w:ascii="Arial" w:hAnsi="Arial" w:cs="Arial"/>
          <w:sz w:val="22"/>
          <w:szCs w:val="22"/>
        </w:rPr>
        <w:t>did differentiate the higher intelligibility (HIR) group from the lower (LIR).</w:t>
      </w:r>
      <w:r w:rsidR="00AA47B8">
        <w:rPr>
          <w:rFonts w:ascii="Arial" w:hAnsi="Arial" w:cs="Arial"/>
          <w:sz w:val="22"/>
          <w:szCs w:val="22"/>
        </w:rPr>
        <w:t xml:space="preserve"> </w:t>
      </w:r>
      <w:r w:rsidRPr="002815A6">
        <w:rPr>
          <w:rFonts w:ascii="Arial" w:hAnsi="Arial" w:cs="Arial"/>
          <w:sz w:val="22"/>
          <w:szCs w:val="22"/>
        </w:rPr>
        <w:t>Voice quality, pitch and range, articulatory settings, resonance, rhythm and intonation systems were all significantly different for the two groups in each case.</w:t>
      </w:r>
      <w:r w:rsidR="00AA47B8">
        <w:rPr>
          <w:rFonts w:ascii="Arial" w:hAnsi="Arial" w:cs="Arial"/>
          <w:sz w:val="22"/>
          <w:szCs w:val="22"/>
        </w:rPr>
        <w:t xml:space="preserve"> </w:t>
      </w:r>
      <w:r w:rsidRPr="002815A6">
        <w:rPr>
          <w:rFonts w:ascii="Arial" w:hAnsi="Arial" w:cs="Arial"/>
          <w:sz w:val="22"/>
          <w:szCs w:val="22"/>
        </w:rPr>
        <w:t>As with airstream and presence of voicing, all of these factors may be regarded as pervasive and basic to speech production, but for the less intelligible children they were not firmly established.</w:t>
      </w:r>
      <w:r w:rsidR="00AA47B8">
        <w:rPr>
          <w:rFonts w:ascii="Arial" w:hAnsi="Arial" w:cs="Arial"/>
          <w:sz w:val="22"/>
          <w:szCs w:val="22"/>
        </w:rPr>
        <w:t xml:space="preserve"> </w:t>
      </w:r>
      <w:r w:rsidRPr="002815A6">
        <w:rPr>
          <w:rFonts w:ascii="Arial" w:hAnsi="Arial" w:cs="Arial"/>
          <w:sz w:val="22"/>
          <w:szCs w:val="22"/>
        </w:rPr>
        <w:t>From general expectations about language and from the results of this study, these factors may be presumed to make a major contribution to speech intelligibility.</w:t>
      </w:r>
      <w:r w:rsidR="00AA47B8">
        <w:rPr>
          <w:rFonts w:ascii="Arial" w:hAnsi="Arial" w:cs="Arial"/>
          <w:sz w:val="22"/>
          <w:szCs w:val="22"/>
        </w:rPr>
        <w:t xml:space="preserve"> </w:t>
      </w:r>
      <w:r w:rsidRPr="002815A6">
        <w:rPr>
          <w:rFonts w:ascii="Arial" w:hAnsi="Arial" w:cs="Arial"/>
          <w:sz w:val="22"/>
          <w:szCs w:val="22"/>
        </w:rPr>
        <w:t>Rhythm (related closely in spoken English to relative length and vowel value of syllables, producing contrastive salience, or stress) and intonation (contrastive salience, or primary stress, produced by pitch movement) are developed early in normally hearing learners of English, and once more would be expected to have a robustness for successful cochlear implant users because of relative acoustic accessibility of voice in the speech signal, discussed above.</w:t>
      </w:r>
      <w:r w:rsidR="00AA47B8">
        <w:rPr>
          <w:rFonts w:ascii="Arial" w:hAnsi="Arial" w:cs="Arial"/>
          <w:sz w:val="22"/>
          <w:szCs w:val="22"/>
        </w:rPr>
        <w:t xml:space="preserve"> </w:t>
      </w:r>
      <w:r w:rsidRPr="002815A6">
        <w:rPr>
          <w:rFonts w:ascii="Arial" w:hAnsi="Arial" w:cs="Arial"/>
          <w:sz w:val="22"/>
          <w:szCs w:val="22"/>
        </w:rPr>
        <w:t>However, these factors were not so well developed in the less intelligible speakers, and while the HIR group achieved higher scores overall the systems were not yet fully developed in any of the speakers concerned.</w:t>
      </w:r>
      <w:r w:rsidR="00AA47B8">
        <w:rPr>
          <w:rFonts w:ascii="Arial" w:hAnsi="Arial" w:cs="Arial"/>
          <w:sz w:val="22"/>
          <w:szCs w:val="22"/>
        </w:rPr>
        <w:t xml:space="preserve"> </w:t>
      </w:r>
    </w:p>
    <w:p w14:paraId="5FBDE256" w14:textId="77777777" w:rsidR="00E8477F" w:rsidRPr="002815A6" w:rsidRDefault="00E8477F" w:rsidP="008774A8">
      <w:pPr>
        <w:numPr>
          <w:ins w:id="4" w:author="Ruth Frost" w:date="2009-09-29T15:38:00Z"/>
        </w:numPr>
        <w:jc w:val="both"/>
        <w:rPr>
          <w:rFonts w:ascii="Arial" w:hAnsi="Arial" w:cs="Arial"/>
          <w:color w:val="C00000"/>
          <w:sz w:val="22"/>
          <w:szCs w:val="22"/>
        </w:rPr>
      </w:pPr>
      <w:r w:rsidRPr="002815A6">
        <w:rPr>
          <w:rFonts w:ascii="Arial" w:hAnsi="Arial" w:cs="Arial"/>
          <w:color w:val="C00000"/>
          <w:sz w:val="22"/>
          <w:szCs w:val="22"/>
        </w:rPr>
        <w:t xml:space="preserve"> </w:t>
      </w:r>
    </w:p>
    <w:p w14:paraId="12A0EB64" w14:textId="77777777" w:rsidR="00E8477F" w:rsidRDefault="006F5067" w:rsidP="008774A8">
      <w:pPr>
        <w:jc w:val="both"/>
        <w:rPr>
          <w:ins w:id="5" w:author="Ruth Frost" w:date="2009-09-29T15:39:00Z"/>
          <w:rFonts w:ascii="Arial" w:hAnsi="Arial" w:cs="Arial"/>
          <w:color w:val="000000"/>
          <w:sz w:val="22"/>
          <w:szCs w:val="22"/>
        </w:rPr>
      </w:pPr>
      <w:r>
        <w:rPr>
          <w:rFonts w:ascii="Arial" w:hAnsi="Arial" w:cs="Arial"/>
          <w:color w:val="000000"/>
          <w:sz w:val="22"/>
          <w:szCs w:val="22"/>
        </w:rPr>
        <w:t>In summary, t</w:t>
      </w:r>
      <w:r w:rsidR="00E8477F" w:rsidRPr="002815A6">
        <w:rPr>
          <w:rFonts w:ascii="Arial" w:hAnsi="Arial" w:cs="Arial"/>
          <w:color w:val="000000"/>
          <w:sz w:val="22"/>
          <w:szCs w:val="22"/>
        </w:rPr>
        <w:t>he more intelligible speakers in this sample showed better developed non-segmental features than their less intelligible peers in 7 out of the 10 factors assessed.</w:t>
      </w:r>
      <w:r w:rsidR="00E8477F" w:rsidRPr="002815A6">
        <w:rPr>
          <w:rFonts w:ascii="Arial" w:hAnsi="Arial" w:cs="Arial"/>
          <w:color w:val="C00000"/>
          <w:sz w:val="22"/>
          <w:szCs w:val="22"/>
        </w:rPr>
        <w:t xml:space="preserve"> </w:t>
      </w:r>
      <w:r w:rsidR="00E8477F" w:rsidRPr="002815A6">
        <w:rPr>
          <w:rFonts w:ascii="Arial" w:hAnsi="Arial" w:cs="Arial"/>
          <w:color w:val="000000"/>
          <w:sz w:val="22"/>
          <w:szCs w:val="22"/>
        </w:rPr>
        <w:t xml:space="preserve">A developmental perspective, placing airstream mechanism and production of voice as primary for the rest of speech production, </w:t>
      </w:r>
      <w:r w:rsidR="00B47DFD">
        <w:rPr>
          <w:rFonts w:ascii="Arial" w:hAnsi="Arial" w:cs="Arial"/>
          <w:color w:val="000000"/>
          <w:sz w:val="22"/>
          <w:szCs w:val="22"/>
        </w:rPr>
        <w:t>(</w:t>
      </w:r>
      <w:r w:rsidR="00E8477F" w:rsidRPr="002815A6">
        <w:rPr>
          <w:rFonts w:ascii="Arial" w:hAnsi="Arial" w:cs="Arial"/>
          <w:color w:val="000000"/>
          <w:sz w:val="22"/>
          <w:szCs w:val="22"/>
        </w:rPr>
        <w:t>and necessary but not sufficient for good intelligibility</w:t>
      </w:r>
      <w:r w:rsidR="00B47DFD">
        <w:rPr>
          <w:rFonts w:ascii="Arial" w:hAnsi="Arial" w:cs="Arial"/>
          <w:color w:val="000000"/>
          <w:sz w:val="22"/>
          <w:szCs w:val="22"/>
        </w:rPr>
        <w:t>)</w:t>
      </w:r>
      <w:r w:rsidR="00E8477F" w:rsidRPr="002815A6">
        <w:rPr>
          <w:rFonts w:ascii="Arial" w:hAnsi="Arial" w:cs="Arial"/>
          <w:color w:val="000000"/>
          <w:sz w:val="22"/>
          <w:szCs w:val="22"/>
        </w:rPr>
        <w:t>, is supported by the data from this study.</w:t>
      </w:r>
    </w:p>
    <w:p w14:paraId="42730F41" w14:textId="77777777" w:rsidR="002815A6" w:rsidRPr="002815A6" w:rsidRDefault="002815A6" w:rsidP="008774A8">
      <w:pPr>
        <w:numPr>
          <w:ins w:id="6" w:author="Ruth Frost" w:date="2009-09-29T15:39:00Z"/>
        </w:numPr>
        <w:jc w:val="both"/>
        <w:rPr>
          <w:rFonts w:ascii="Arial" w:hAnsi="Arial" w:cs="Arial"/>
          <w:color w:val="000000"/>
          <w:sz w:val="22"/>
          <w:szCs w:val="22"/>
        </w:rPr>
      </w:pPr>
    </w:p>
    <w:p w14:paraId="531D05BB" w14:textId="77777777" w:rsidR="00E8477F" w:rsidRPr="002815A6" w:rsidRDefault="006F5067" w:rsidP="008774A8">
      <w:pPr>
        <w:jc w:val="both"/>
        <w:rPr>
          <w:rFonts w:ascii="Arial" w:hAnsi="Arial" w:cs="Arial"/>
          <w:color w:val="000000"/>
          <w:sz w:val="22"/>
          <w:szCs w:val="22"/>
        </w:rPr>
      </w:pPr>
      <w:r>
        <w:rPr>
          <w:rFonts w:ascii="Arial" w:hAnsi="Arial" w:cs="Arial"/>
          <w:color w:val="000000"/>
          <w:sz w:val="22"/>
          <w:szCs w:val="22"/>
        </w:rPr>
        <w:t>F</w:t>
      </w:r>
      <w:r w:rsidRPr="002815A6">
        <w:rPr>
          <w:rFonts w:ascii="Arial" w:hAnsi="Arial" w:cs="Arial"/>
          <w:color w:val="000000"/>
          <w:sz w:val="22"/>
          <w:szCs w:val="22"/>
        </w:rPr>
        <w:t>or the segmental data</w:t>
      </w:r>
      <w:r>
        <w:rPr>
          <w:rFonts w:ascii="Arial" w:hAnsi="Arial" w:cs="Arial"/>
          <w:color w:val="000000"/>
          <w:sz w:val="22"/>
          <w:szCs w:val="22"/>
        </w:rPr>
        <w:t>,</w:t>
      </w:r>
      <w:r w:rsidRPr="002815A6">
        <w:rPr>
          <w:rFonts w:ascii="Arial" w:hAnsi="Arial" w:cs="Arial"/>
          <w:color w:val="000000"/>
          <w:sz w:val="22"/>
          <w:szCs w:val="22"/>
        </w:rPr>
        <w:t xml:space="preserve"> </w:t>
      </w:r>
      <w:r>
        <w:rPr>
          <w:rFonts w:ascii="Arial" w:hAnsi="Arial" w:cs="Arial"/>
          <w:color w:val="000000"/>
          <w:sz w:val="22"/>
          <w:szCs w:val="22"/>
        </w:rPr>
        <w:t>s</w:t>
      </w:r>
      <w:r w:rsidR="00E8477F" w:rsidRPr="002815A6">
        <w:rPr>
          <w:rFonts w:ascii="Arial" w:hAnsi="Arial" w:cs="Arial"/>
          <w:color w:val="000000"/>
          <w:sz w:val="22"/>
          <w:szCs w:val="22"/>
        </w:rPr>
        <w:t>imilar developmental and acoustic considerations may be relevant</w:t>
      </w:r>
      <w:r>
        <w:rPr>
          <w:rFonts w:ascii="Arial" w:hAnsi="Arial" w:cs="Arial"/>
          <w:color w:val="000000"/>
          <w:sz w:val="22"/>
          <w:szCs w:val="22"/>
        </w:rPr>
        <w:t>.</w:t>
      </w:r>
      <w:r w:rsidR="00E8477F" w:rsidRPr="002815A6">
        <w:rPr>
          <w:rFonts w:ascii="Arial" w:hAnsi="Arial" w:cs="Arial"/>
          <w:color w:val="000000"/>
          <w:sz w:val="22"/>
          <w:szCs w:val="22"/>
        </w:rPr>
        <w:t xml:space="preserve"> </w:t>
      </w:r>
      <w:r>
        <w:rPr>
          <w:rFonts w:ascii="Arial" w:hAnsi="Arial" w:cs="Arial"/>
          <w:color w:val="000000"/>
          <w:sz w:val="22"/>
          <w:szCs w:val="22"/>
        </w:rPr>
        <w:t>I</w:t>
      </w:r>
      <w:r w:rsidR="00B47DFD">
        <w:rPr>
          <w:rFonts w:ascii="Arial" w:hAnsi="Arial" w:cs="Arial"/>
          <w:color w:val="000000"/>
          <w:sz w:val="22"/>
          <w:szCs w:val="22"/>
        </w:rPr>
        <w:t xml:space="preserve">n </w:t>
      </w:r>
      <w:r w:rsidR="00C16000">
        <w:rPr>
          <w:rFonts w:ascii="Arial" w:hAnsi="Arial" w:cs="Arial"/>
          <w:color w:val="000000"/>
          <w:sz w:val="22"/>
          <w:szCs w:val="22"/>
        </w:rPr>
        <w:t>addition,</w:t>
      </w:r>
      <w:r w:rsidR="00B47DFD">
        <w:rPr>
          <w:rFonts w:ascii="Arial" w:hAnsi="Arial" w:cs="Arial"/>
          <w:color w:val="000000"/>
          <w:sz w:val="22"/>
          <w:szCs w:val="22"/>
        </w:rPr>
        <w:t xml:space="preserve"> </w:t>
      </w:r>
      <w:r w:rsidR="00E8477F" w:rsidRPr="002815A6">
        <w:rPr>
          <w:rFonts w:ascii="Arial" w:hAnsi="Arial" w:cs="Arial"/>
          <w:color w:val="000000"/>
          <w:sz w:val="22"/>
          <w:szCs w:val="22"/>
        </w:rPr>
        <w:t xml:space="preserve">the visible aspects of production </w:t>
      </w:r>
      <w:r>
        <w:rPr>
          <w:rFonts w:ascii="Arial" w:hAnsi="Arial" w:cs="Arial"/>
          <w:color w:val="000000"/>
          <w:sz w:val="22"/>
          <w:szCs w:val="22"/>
        </w:rPr>
        <w:t>should also be considered</w:t>
      </w:r>
      <w:r w:rsidR="00B47DFD">
        <w:rPr>
          <w:rFonts w:ascii="Arial" w:hAnsi="Arial" w:cs="Arial"/>
          <w:color w:val="000000"/>
          <w:sz w:val="22"/>
          <w:szCs w:val="22"/>
        </w:rPr>
        <w:t>.</w:t>
      </w:r>
      <w:r w:rsidR="00E8477F" w:rsidRPr="002815A6">
        <w:rPr>
          <w:rFonts w:ascii="Arial" w:hAnsi="Arial" w:cs="Arial"/>
          <w:color w:val="000000"/>
          <w:sz w:val="22"/>
          <w:szCs w:val="22"/>
        </w:rPr>
        <w:t xml:space="preserve"> </w:t>
      </w:r>
      <w:r w:rsidR="00B47DFD">
        <w:rPr>
          <w:rFonts w:ascii="Arial" w:hAnsi="Arial" w:cs="Arial"/>
          <w:color w:val="000000"/>
          <w:sz w:val="22"/>
          <w:szCs w:val="22"/>
        </w:rPr>
        <w:t xml:space="preserve">For example, perception of consonant </w:t>
      </w:r>
      <w:r>
        <w:rPr>
          <w:rFonts w:ascii="Arial" w:hAnsi="Arial" w:cs="Arial"/>
          <w:color w:val="000000"/>
          <w:sz w:val="22"/>
          <w:szCs w:val="22"/>
        </w:rPr>
        <w:t xml:space="preserve">and vowel </w:t>
      </w:r>
      <w:r w:rsidR="00B47DFD">
        <w:rPr>
          <w:rFonts w:ascii="Arial" w:hAnsi="Arial" w:cs="Arial"/>
          <w:color w:val="000000"/>
          <w:sz w:val="22"/>
          <w:szCs w:val="22"/>
        </w:rPr>
        <w:t>contrast</w:t>
      </w:r>
      <w:r>
        <w:rPr>
          <w:rFonts w:ascii="Arial" w:hAnsi="Arial" w:cs="Arial"/>
          <w:color w:val="000000"/>
          <w:sz w:val="22"/>
          <w:szCs w:val="22"/>
        </w:rPr>
        <w:t>s</w:t>
      </w:r>
      <w:r w:rsidR="00B47DFD">
        <w:rPr>
          <w:rFonts w:ascii="Arial" w:hAnsi="Arial" w:cs="Arial"/>
          <w:color w:val="000000"/>
          <w:sz w:val="22"/>
          <w:szCs w:val="22"/>
        </w:rPr>
        <w:t xml:space="preserve"> may be helped by lipreading.</w:t>
      </w:r>
    </w:p>
    <w:p w14:paraId="1B71BDF6" w14:textId="77777777" w:rsidR="002815A6" w:rsidRDefault="002815A6" w:rsidP="008774A8">
      <w:pPr>
        <w:numPr>
          <w:ins w:id="7" w:author="Ruth Frost" w:date="2009-09-29T15:40:00Z"/>
        </w:numPr>
        <w:jc w:val="both"/>
        <w:rPr>
          <w:ins w:id="8" w:author="Ruth Frost" w:date="2009-09-29T15:40:00Z"/>
          <w:rFonts w:ascii="Arial" w:hAnsi="Arial" w:cs="Arial"/>
          <w:color w:val="000000"/>
          <w:sz w:val="22"/>
          <w:szCs w:val="22"/>
        </w:rPr>
      </w:pPr>
    </w:p>
    <w:p w14:paraId="759156D6" w14:textId="77777777" w:rsidR="00E8477F" w:rsidRDefault="00E8477F" w:rsidP="008774A8">
      <w:pPr>
        <w:jc w:val="both"/>
        <w:rPr>
          <w:ins w:id="9" w:author="Ruth Frost" w:date="2009-09-29T15:42:00Z"/>
          <w:rFonts w:ascii="Arial" w:hAnsi="Arial" w:cs="Arial"/>
          <w:color w:val="000000"/>
          <w:sz w:val="22"/>
          <w:szCs w:val="22"/>
        </w:rPr>
      </w:pPr>
      <w:r w:rsidRPr="002815A6">
        <w:rPr>
          <w:rFonts w:ascii="Arial" w:hAnsi="Arial" w:cs="Arial"/>
          <w:color w:val="000000"/>
          <w:sz w:val="22"/>
          <w:szCs w:val="22"/>
        </w:rPr>
        <w:t>Vowels and front consonants, as might be expected, produced high scores, at the maximum possible or near 100%, for all the speakers, and were not significantly different between the two groups.</w:t>
      </w:r>
      <w:r w:rsidR="00AA47B8">
        <w:rPr>
          <w:rFonts w:ascii="Arial" w:hAnsi="Arial" w:cs="Arial"/>
          <w:color w:val="000000"/>
          <w:sz w:val="22"/>
          <w:szCs w:val="22"/>
        </w:rPr>
        <w:t xml:space="preserve"> </w:t>
      </w:r>
      <w:r w:rsidR="000E709B">
        <w:rPr>
          <w:rStyle w:val="CommentReference"/>
          <w:vanish/>
        </w:rPr>
        <w:commentReference w:id="10"/>
      </w:r>
      <w:r w:rsidRPr="002815A6">
        <w:rPr>
          <w:rFonts w:ascii="Arial" w:hAnsi="Arial" w:cs="Arial"/>
          <w:color w:val="000000"/>
          <w:sz w:val="22"/>
          <w:szCs w:val="22"/>
        </w:rPr>
        <w:t>Mid-oral and back consonants, on the other hand, scored significantly differently for the two groups, and thus are implicated in the intelligibility difference.</w:t>
      </w:r>
      <w:r w:rsidR="00AA47B8">
        <w:rPr>
          <w:rFonts w:ascii="Arial" w:hAnsi="Arial" w:cs="Arial"/>
          <w:color w:val="000000"/>
          <w:sz w:val="22"/>
          <w:szCs w:val="22"/>
        </w:rPr>
        <w:t xml:space="preserve"> </w:t>
      </w:r>
      <w:r w:rsidRPr="002815A6">
        <w:rPr>
          <w:rFonts w:ascii="Arial" w:hAnsi="Arial" w:cs="Arial"/>
          <w:color w:val="000000"/>
          <w:sz w:val="22"/>
          <w:szCs w:val="22"/>
        </w:rPr>
        <w:t>For these speakers, the more intelligible group had developed better consonant systems than the LIR speakers, for sounds placed further back than dental articulation.</w:t>
      </w:r>
      <w:r w:rsidR="00AA47B8">
        <w:rPr>
          <w:rFonts w:ascii="Arial" w:hAnsi="Arial" w:cs="Arial"/>
          <w:color w:val="000000"/>
          <w:sz w:val="22"/>
          <w:szCs w:val="22"/>
        </w:rPr>
        <w:t xml:space="preserve"> </w:t>
      </w:r>
      <w:r w:rsidRPr="002815A6">
        <w:rPr>
          <w:rFonts w:ascii="Arial" w:hAnsi="Arial" w:cs="Arial"/>
          <w:color w:val="000000"/>
          <w:sz w:val="22"/>
          <w:szCs w:val="22"/>
        </w:rPr>
        <w:t>This raises the interesting question of whether the LIR group were in this respect producing speech more like that traditionally found for profoundly deaf</w:t>
      </w:r>
      <w:r w:rsidR="006F5067">
        <w:rPr>
          <w:rFonts w:ascii="Arial" w:hAnsi="Arial" w:cs="Arial"/>
          <w:color w:val="000000"/>
          <w:sz w:val="22"/>
          <w:szCs w:val="22"/>
        </w:rPr>
        <w:t xml:space="preserve"> </w:t>
      </w:r>
      <w:r w:rsidRPr="002815A6">
        <w:rPr>
          <w:rFonts w:ascii="Arial" w:hAnsi="Arial" w:cs="Arial"/>
          <w:color w:val="000000"/>
          <w:sz w:val="22"/>
          <w:szCs w:val="22"/>
        </w:rPr>
        <w:t>hearing aid users, with a greater relian</w:t>
      </w:r>
      <w:r w:rsidR="006F5067">
        <w:rPr>
          <w:rFonts w:ascii="Arial" w:hAnsi="Arial" w:cs="Arial"/>
          <w:color w:val="000000"/>
          <w:sz w:val="22"/>
          <w:szCs w:val="22"/>
        </w:rPr>
        <w:t>ce on visible aspects of speech. This</w:t>
      </w:r>
      <w:r w:rsidRPr="002815A6">
        <w:rPr>
          <w:rFonts w:ascii="Arial" w:hAnsi="Arial" w:cs="Arial"/>
          <w:color w:val="000000"/>
          <w:sz w:val="22"/>
          <w:szCs w:val="22"/>
        </w:rPr>
        <w:t xml:space="preserve"> would imply that the children in the HIR group had more effective </w:t>
      </w:r>
      <w:r w:rsidR="00B47DFD">
        <w:rPr>
          <w:rFonts w:ascii="Arial" w:hAnsi="Arial" w:cs="Arial"/>
          <w:color w:val="000000"/>
          <w:sz w:val="22"/>
          <w:szCs w:val="22"/>
        </w:rPr>
        <w:t>interpretation of</w:t>
      </w:r>
      <w:r w:rsidRPr="002815A6">
        <w:rPr>
          <w:rFonts w:ascii="Arial" w:hAnsi="Arial" w:cs="Arial"/>
          <w:color w:val="000000"/>
          <w:sz w:val="22"/>
          <w:szCs w:val="22"/>
        </w:rPr>
        <w:t xml:space="preserve"> the acoustic signal </w:t>
      </w:r>
      <w:r w:rsidR="00B47DFD">
        <w:rPr>
          <w:rFonts w:ascii="Arial" w:hAnsi="Arial" w:cs="Arial"/>
          <w:color w:val="000000"/>
          <w:sz w:val="22"/>
          <w:szCs w:val="22"/>
        </w:rPr>
        <w:t>as the basis for their better speech</w:t>
      </w:r>
      <w:r w:rsidRPr="002815A6">
        <w:rPr>
          <w:rFonts w:ascii="Arial" w:hAnsi="Arial" w:cs="Arial"/>
          <w:color w:val="000000"/>
          <w:sz w:val="22"/>
          <w:szCs w:val="22"/>
        </w:rPr>
        <w:t>.</w:t>
      </w:r>
    </w:p>
    <w:p w14:paraId="63BD5317" w14:textId="77777777" w:rsidR="000E709B" w:rsidRPr="002815A6" w:rsidRDefault="000E709B" w:rsidP="008774A8">
      <w:pPr>
        <w:numPr>
          <w:ins w:id="11" w:author="Ruth Frost" w:date="2009-09-29T15:42:00Z"/>
        </w:numPr>
        <w:jc w:val="both"/>
        <w:rPr>
          <w:rFonts w:ascii="Arial" w:hAnsi="Arial" w:cs="Arial"/>
          <w:color w:val="000000"/>
          <w:sz w:val="22"/>
          <w:szCs w:val="22"/>
        </w:rPr>
      </w:pPr>
    </w:p>
    <w:p w14:paraId="7129833A" w14:textId="77777777" w:rsidR="007D4E40" w:rsidRDefault="007D4E40" w:rsidP="008774A8">
      <w:pPr>
        <w:jc w:val="both"/>
        <w:rPr>
          <w:rFonts w:ascii="Arial" w:hAnsi="Arial" w:cs="Arial"/>
          <w:b/>
          <w:sz w:val="22"/>
          <w:szCs w:val="22"/>
        </w:rPr>
      </w:pPr>
      <w:r>
        <w:rPr>
          <w:rFonts w:ascii="Arial" w:hAnsi="Arial" w:cs="Arial"/>
          <w:b/>
          <w:sz w:val="22"/>
          <w:szCs w:val="22"/>
        </w:rPr>
        <w:t>Summary</w:t>
      </w:r>
    </w:p>
    <w:p w14:paraId="609C3B29" w14:textId="77777777" w:rsidR="007D4E40" w:rsidRDefault="007D4E40" w:rsidP="008774A8">
      <w:pPr>
        <w:jc w:val="both"/>
        <w:rPr>
          <w:rFonts w:ascii="Arial" w:hAnsi="Arial" w:cs="Arial"/>
          <w:sz w:val="22"/>
          <w:szCs w:val="22"/>
        </w:rPr>
      </w:pPr>
      <w:r>
        <w:rPr>
          <w:rFonts w:ascii="Arial" w:hAnsi="Arial" w:cs="Arial"/>
          <w:sz w:val="22"/>
          <w:szCs w:val="22"/>
        </w:rPr>
        <w:t>The group of children stud</w:t>
      </w:r>
      <w:r w:rsidR="006F5067">
        <w:rPr>
          <w:rFonts w:ascii="Arial" w:hAnsi="Arial" w:cs="Arial"/>
          <w:sz w:val="22"/>
          <w:szCs w:val="22"/>
        </w:rPr>
        <w:t>ied</w:t>
      </w:r>
      <w:r>
        <w:rPr>
          <w:rFonts w:ascii="Arial" w:hAnsi="Arial" w:cs="Arial"/>
          <w:sz w:val="22"/>
          <w:szCs w:val="22"/>
        </w:rPr>
        <w:t xml:space="preserve"> for this project were divided into two, higher and lower intelligibility, sub groups, based on intelligibility ratings. A quantitative summary of a detailed phonological assessment differentiated the two groups, both for segmental and </w:t>
      </w:r>
      <w:r w:rsidR="00443840">
        <w:rPr>
          <w:rFonts w:ascii="Arial" w:hAnsi="Arial" w:cs="Arial"/>
          <w:sz w:val="22"/>
          <w:szCs w:val="22"/>
        </w:rPr>
        <w:t>non-segmental</w:t>
      </w:r>
      <w:r>
        <w:rPr>
          <w:rFonts w:ascii="Arial" w:hAnsi="Arial" w:cs="Arial"/>
          <w:sz w:val="22"/>
          <w:szCs w:val="22"/>
        </w:rPr>
        <w:t xml:space="preserve"> features, supporting the hypothesis that both contrastive phonology and overall features such as intonation and rhythm are closely linked to functional speech intelligibility. The investigation described did not set out to examine extrinsic causative factors, but rather was foc</w:t>
      </w:r>
      <w:r w:rsidR="00012C69">
        <w:rPr>
          <w:rFonts w:ascii="Arial" w:hAnsi="Arial" w:cs="Arial"/>
          <w:sz w:val="22"/>
          <w:szCs w:val="22"/>
        </w:rPr>
        <w:t>u</w:t>
      </w:r>
      <w:r>
        <w:rPr>
          <w:rFonts w:ascii="Arial" w:hAnsi="Arial" w:cs="Arial"/>
          <w:sz w:val="22"/>
          <w:szCs w:val="22"/>
        </w:rPr>
        <w:t>sed on the intrinsic nature of more effective speech. Further research could helpfully link such findings to other factors, such as age of implantation, educational placement, communication mode(s) and amount of exposure to signed and spoken language</w:t>
      </w:r>
      <w:r w:rsidR="00012C69">
        <w:rPr>
          <w:rFonts w:ascii="Arial" w:hAnsi="Arial" w:cs="Arial"/>
          <w:sz w:val="22"/>
          <w:szCs w:val="22"/>
        </w:rPr>
        <w:t>s</w:t>
      </w:r>
      <w:r>
        <w:rPr>
          <w:rFonts w:ascii="Arial" w:hAnsi="Arial" w:cs="Arial"/>
          <w:sz w:val="22"/>
          <w:szCs w:val="22"/>
        </w:rPr>
        <w:t>. However</w:t>
      </w:r>
      <w:r w:rsidR="00C16000">
        <w:rPr>
          <w:rFonts w:ascii="Arial" w:hAnsi="Arial" w:cs="Arial"/>
          <w:sz w:val="22"/>
          <w:szCs w:val="22"/>
        </w:rPr>
        <w:t>,</w:t>
      </w:r>
      <w:r>
        <w:rPr>
          <w:rFonts w:ascii="Arial" w:hAnsi="Arial" w:cs="Arial"/>
          <w:sz w:val="22"/>
          <w:szCs w:val="22"/>
        </w:rPr>
        <w:t xml:space="preserve"> the primary concern here was to investigate the link between phonological systems (rather than “correctness” of individually tested speech sounds) and the effectiveness of the speech. In this case, for the 23 children in this study, the hypothesised link was unequivocal. Detail in the data supports the idea that there may be particular</w:t>
      </w:r>
      <w:r w:rsidR="00C16000">
        <w:rPr>
          <w:rFonts w:ascii="Arial" w:hAnsi="Arial" w:cs="Arial"/>
          <w:sz w:val="22"/>
          <w:szCs w:val="22"/>
        </w:rPr>
        <w:t xml:space="preserve"> </w:t>
      </w:r>
      <w:r>
        <w:rPr>
          <w:rFonts w:ascii="Arial" w:hAnsi="Arial" w:cs="Arial"/>
          <w:sz w:val="22"/>
          <w:szCs w:val="22"/>
        </w:rPr>
        <w:t>features of phonological development which are crucial to the development of effective speech.</w:t>
      </w:r>
    </w:p>
    <w:p w14:paraId="64966DBB" w14:textId="77777777" w:rsidR="007F59A1" w:rsidRDefault="00B47DFD" w:rsidP="008774A8">
      <w:pPr>
        <w:jc w:val="both"/>
        <w:rPr>
          <w:rFonts w:ascii="Arial" w:hAnsi="Arial" w:cs="Arial"/>
          <w:b/>
          <w:sz w:val="22"/>
          <w:szCs w:val="22"/>
        </w:rPr>
      </w:pPr>
      <w:r>
        <w:rPr>
          <w:rFonts w:ascii="Arial" w:hAnsi="Arial" w:cs="Arial"/>
          <w:b/>
          <w:sz w:val="22"/>
          <w:szCs w:val="22"/>
        </w:rPr>
        <w:br w:type="page"/>
      </w:r>
      <w:r w:rsidR="007F59A1">
        <w:rPr>
          <w:rFonts w:ascii="Arial" w:hAnsi="Arial" w:cs="Arial"/>
          <w:b/>
          <w:sz w:val="22"/>
          <w:szCs w:val="22"/>
        </w:rPr>
        <w:t>Acknowledgments</w:t>
      </w:r>
    </w:p>
    <w:p w14:paraId="79FC96F7" w14:textId="77777777" w:rsidR="007F59A1" w:rsidRPr="007F59A1" w:rsidRDefault="007F59A1" w:rsidP="008774A8">
      <w:pPr>
        <w:jc w:val="both"/>
        <w:rPr>
          <w:rFonts w:ascii="Arial" w:hAnsi="Arial" w:cs="Arial"/>
          <w:sz w:val="22"/>
          <w:szCs w:val="22"/>
        </w:rPr>
      </w:pPr>
      <w:r w:rsidRPr="007F59A1">
        <w:rPr>
          <w:rFonts w:ascii="Arial" w:hAnsi="Arial" w:cs="Arial"/>
          <w:sz w:val="22"/>
          <w:szCs w:val="22"/>
        </w:rPr>
        <w:t>The authors would like to thank Mireade McSweeney, Janet MacKenzie, and Sam Bates who tried out the initial versions of the new PETAL scoring system, Christina Ruddock who collated much of the data and Lindsey Edwards who gave statistical advice.</w:t>
      </w:r>
    </w:p>
    <w:p w14:paraId="6A38817B" w14:textId="77777777" w:rsidR="007F59A1" w:rsidRDefault="007F59A1" w:rsidP="008774A8">
      <w:pPr>
        <w:jc w:val="both"/>
        <w:rPr>
          <w:rFonts w:ascii="Arial" w:hAnsi="Arial" w:cs="Arial"/>
          <w:b/>
          <w:sz w:val="22"/>
          <w:szCs w:val="22"/>
        </w:rPr>
      </w:pPr>
    </w:p>
    <w:p w14:paraId="14CC405A" w14:textId="77777777" w:rsidR="008774A8" w:rsidRPr="00A07219" w:rsidRDefault="008774A8" w:rsidP="008774A8">
      <w:pPr>
        <w:jc w:val="both"/>
        <w:rPr>
          <w:rFonts w:ascii="Arial" w:hAnsi="Arial" w:cs="Arial"/>
          <w:sz w:val="22"/>
          <w:szCs w:val="22"/>
        </w:rPr>
      </w:pPr>
      <w:r w:rsidRPr="00A07219">
        <w:rPr>
          <w:rFonts w:ascii="Arial" w:hAnsi="Arial" w:cs="Arial"/>
          <w:b/>
          <w:sz w:val="22"/>
          <w:szCs w:val="22"/>
        </w:rPr>
        <w:t>References:</w:t>
      </w:r>
    </w:p>
    <w:p w14:paraId="7ACD690D"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All</w:t>
      </w:r>
      <w:r>
        <w:rPr>
          <w:rFonts w:ascii="Arial" w:hAnsi="Arial" w:cs="Arial"/>
          <w:sz w:val="22"/>
          <w:szCs w:val="22"/>
        </w:rPr>
        <w:t>en C; Nikolopoulos T.P; Dyar D</w:t>
      </w:r>
      <w:r w:rsidRPr="00A07219">
        <w:rPr>
          <w:rFonts w:ascii="Arial" w:hAnsi="Arial" w:cs="Arial"/>
          <w:sz w:val="22"/>
          <w:szCs w:val="22"/>
        </w:rPr>
        <w:t xml:space="preserve"> </w:t>
      </w:r>
      <w:r>
        <w:rPr>
          <w:rFonts w:ascii="Arial" w:hAnsi="Arial" w:cs="Arial"/>
          <w:sz w:val="22"/>
          <w:szCs w:val="22"/>
        </w:rPr>
        <w:t xml:space="preserve">and </w:t>
      </w:r>
      <w:r w:rsidRPr="00A07219">
        <w:rPr>
          <w:rFonts w:ascii="Arial" w:hAnsi="Arial" w:cs="Arial"/>
          <w:sz w:val="22"/>
          <w:szCs w:val="22"/>
        </w:rPr>
        <w:t xml:space="preserve">O’Donoghue G.M. (2001) Reliability of a Rating Scale for Measuring Speech Intelligibility after paediatric Cochlear implantation. </w:t>
      </w:r>
      <w:r w:rsidRPr="00447FAD">
        <w:rPr>
          <w:rFonts w:ascii="Arial" w:hAnsi="Arial" w:cs="Arial"/>
          <w:i/>
          <w:sz w:val="22"/>
          <w:szCs w:val="22"/>
        </w:rPr>
        <w:t>Otology &amp; Neurotology</w:t>
      </w:r>
      <w:r w:rsidRPr="00A07219">
        <w:rPr>
          <w:rFonts w:ascii="Arial" w:hAnsi="Arial" w:cs="Arial"/>
          <w:sz w:val="22"/>
          <w:szCs w:val="22"/>
        </w:rPr>
        <w:t xml:space="preserve"> 22</w:t>
      </w:r>
      <w:r>
        <w:rPr>
          <w:rFonts w:ascii="Arial" w:hAnsi="Arial" w:cs="Arial"/>
          <w:sz w:val="22"/>
          <w:szCs w:val="22"/>
        </w:rPr>
        <w:t xml:space="preserve"> </w:t>
      </w:r>
      <w:r w:rsidRPr="00A07219">
        <w:rPr>
          <w:rFonts w:ascii="Arial" w:hAnsi="Arial" w:cs="Arial"/>
          <w:sz w:val="22"/>
          <w:szCs w:val="22"/>
        </w:rPr>
        <w:t>(</w:t>
      </w:r>
      <w:r w:rsidRPr="00447FAD">
        <w:rPr>
          <w:rFonts w:ascii="Arial" w:hAnsi="Arial" w:cs="Arial"/>
          <w:b/>
          <w:sz w:val="22"/>
          <w:szCs w:val="22"/>
        </w:rPr>
        <w:t>5</w:t>
      </w:r>
      <w:r w:rsidRPr="00A07219">
        <w:rPr>
          <w:rFonts w:ascii="Arial" w:hAnsi="Arial" w:cs="Arial"/>
          <w:sz w:val="22"/>
          <w:szCs w:val="22"/>
        </w:rPr>
        <w:t>):631-633.</w:t>
      </w:r>
    </w:p>
    <w:p w14:paraId="354405F1" w14:textId="77777777" w:rsidR="008774A8" w:rsidRPr="00A07219" w:rsidRDefault="008774A8" w:rsidP="008774A8">
      <w:pPr>
        <w:jc w:val="both"/>
        <w:rPr>
          <w:rFonts w:ascii="Arial" w:hAnsi="Arial" w:cs="Arial"/>
          <w:sz w:val="22"/>
          <w:szCs w:val="22"/>
        </w:rPr>
      </w:pPr>
    </w:p>
    <w:p w14:paraId="0DA4CFE3"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Battey, J.F. (2201) Cochlear Implants improve language achievement in children. </w:t>
      </w:r>
      <w:r w:rsidRPr="00447FAD">
        <w:rPr>
          <w:rFonts w:ascii="Arial" w:hAnsi="Arial" w:cs="Arial"/>
          <w:i/>
          <w:sz w:val="22"/>
          <w:szCs w:val="22"/>
        </w:rPr>
        <w:t>Otology &amp; Neurology</w:t>
      </w:r>
      <w:r w:rsidRPr="00A07219">
        <w:rPr>
          <w:rFonts w:ascii="Arial" w:hAnsi="Arial" w:cs="Arial"/>
          <w:sz w:val="22"/>
          <w:szCs w:val="22"/>
        </w:rPr>
        <w:t>. 22 (</w:t>
      </w:r>
      <w:r w:rsidRPr="00447FAD">
        <w:rPr>
          <w:rFonts w:ascii="Arial" w:hAnsi="Arial" w:cs="Arial"/>
          <w:b/>
          <w:sz w:val="22"/>
          <w:szCs w:val="22"/>
        </w:rPr>
        <w:t>3</w:t>
      </w:r>
      <w:r w:rsidRPr="00A07219">
        <w:rPr>
          <w:rFonts w:ascii="Arial" w:hAnsi="Arial" w:cs="Arial"/>
          <w:sz w:val="22"/>
          <w:szCs w:val="22"/>
        </w:rPr>
        <w:t>) 287-290</w:t>
      </w:r>
    </w:p>
    <w:p w14:paraId="06C7E912" w14:textId="77777777" w:rsidR="008774A8" w:rsidRPr="00A07219" w:rsidRDefault="008774A8" w:rsidP="008774A8">
      <w:pPr>
        <w:jc w:val="both"/>
        <w:rPr>
          <w:rFonts w:ascii="Arial" w:hAnsi="Arial" w:cs="Arial"/>
          <w:sz w:val="22"/>
          <w:szCs w:val="22"/>
        </w:rPr>
      </w:pPr>
    </w:p>
    <w:p w14:paraId="3E451475"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Bunton, K., </w:t>
      </w:r>
      <w:smartTag w:uri="urn:schemas-microsoft-com:office:smarttags" w:element="country-region">
        <w:smartTag w:uri="urn:schemas-microsoft-com:office:smarttags" w:element="place">
          <w:r w:rsidRPr="00A07219">
            <w:rPr>
              <w:rFonts w:ascii="Arial" w:hAnsi="Arial" w:cs="Arial"/>
              <w:sz w:val="22"/>
              <w:szCs w:val="22"/>
            </w:rPr>
            <w:t>Kent</w:t>
          </w:r>
        </w:smartTag>
      </w:smartTag>
      <w:r w:rsidRPr="00A07219">
        <w:rPr>
          <w:rFonts w:ascii="Arial" w:hAnsi="Arial" w:cs="Arial"/>
          <w:sz w:val="22"/>
          <w:szCs w:val="22"/>
        </w:rPr>
        <w:t xml:space="preserve">, R., </w:t>
      </w:r>
      <w:smartTag w:uri="urn:schemas-microsoft-com:office:smarttags" w:element="country-region">
        <w:smartTag w:uri="urn:schemas-microsoft-com:office:smarttags" w:element="place">
          <w:r w:rsidRPr="00A07219">
            <w:rPr>
              <w:rFonts w:ascii="Arial" w:hAnsi="Arial" w:cs="Arial"/>
              <w:sz w:val="22"/>
              <w:szCs w:val="22"/>
            </w:rPr>
            <w:t>Kent</w:t>
          </w:r>
        </w:smartTag>
      </w:smartTag>
      <w:r w:rsidRPr="00A07219">
        <w:rPr>
          <w:rFonts w:ascii="Arial" w:hAnsi="Arial" w:cs="Arial"/>
          <w:sz w:val="22"/>
          <w:szCs w:val="22"/>
        </w:rPr>
        <w:t xml:space="preserve">, J.F., and Duffy, J. R. (2001) The effects of flattening fundamental frequency contours on sentence intelligibility in speakers with dysarthria. </w:t>
      </w:r>
      <w:r w:rsidRPr="00447FAD">
        <w:rPr>
          <w:rFonts w:ascii="Arial" w:hAnsi="Arial" w:cs="Arial"/>
          <w:i/>
          <w:sz w:val="22"/>
          <w:szCs w:val="22"/>
        </w:rPr>
        <w:t>Clinical Linguistics &amp; Phonetics</w:t>
      </w:r>
      <w:r w:rsidRPr="00A07219">
        <w:rPr>
          <w:rFonts w:ascii="Arial" w:hAnsi="Arial" w:cs="Arial"/>
          <w:sz w:val="22"/>
          <w:szCs w:val="22"/>
        </w:rPr>
        <w:t xml:space="preserve">, </w:t>
      </w:r>
      <w:r w:rsidRPr="00447FAD">
        <w:rPr>
          <w:rFonts w:ascii="Arial" w:hAnsi="Arial" w:cs="Arial"/>
          <w:b/>
          <w:sz w:val="22"/>
          <w:szCs w:val="22"/>
        </w:rPr>
        <w:t>15</w:t>
      </w:r>
      <w:r w:rsidRPr="00A07219">
        <w:rPr>
          <w:rFonts w:ascii="Arial" w:hAnsi="Arial" w:cs="Arial"/>
          <w:sz w:val="22"/>
          <w:szCs w:val="22"/>
        </w:rPr>
        <w:t>, 181-193.</w:t>
      </w:r>
    </w:p>
    <w:p w14:paraId="7B2E99D4" w14:textId="77777777" w:rsidR="008774A8" w:rsidRPr="00A07219" w:rsidRDefault="008774A8" w:rsidP="008774A8">
      <w:pPr>
        <w:jc w:val="both"/>
        <w:rPr>
          <w:rFonts w:ascii="Arial" w:hAnsi="Arial" w:cs="Arial"/>
          <w:sz w:val="22"/>
          <w:szCs w:val="22"/>
        </w:rPr>
      </w:pPr>
    </w:p>
    <w:p w14:paraId="45D0453D"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Edwards, L., Frost, R., &amp; Witham, F. (2006). Developmental delay and outcomes in paediatric cochlear implantation: Implications for candidacy. </w:t>
      </w:r>
      <w:r w:rsidRPr="00447FAD">
        <w:rPr>
          <w:rFonts w:ascii="Arial" w:hAnsi="Arial" w:cs="Arial"/>
          <w:i/>
          <w:sz w:val="22"/>
          <w:szCs w:val="22"/>
        </w:rPr>
        <w:t>International Journal of Pediatric Otorhinololaryngology,</w:t>
      </w:r>
      <w:r w:rsidRPr="00A07219">
        <w:rPr>
          <w:rFonts w:ascii="Arial" w:hAnsi="Arial" w:cs="Arial"/>
          <w:sz w:val="22"/>
          <w:szCs w:val="22"/>
        </w:rPr>
        <w:t xml:space="preserve"> </w:t>
      </w:r>
      <w:r w:rsidRPr="00A07219">
        <w:rPr>
          <w:rFonts w:ascii="Arial" w:hAnsi="Arial" w:cs="Arial"/>
          <w:b/>
          <w:sz w:val="22"/>
          <w:szCs w:val="22"/>
        </w:rPr>
        <w:t>70</w:t>
      </w:r>
      <w:r w:rsidRPr="00A07219">
        <w:rPr>
          <w:rFonts w:ascii="Arial" w:hAnsi="Arial" w:cs="Arial"/>
          <w:sz w:val="22"/>
          <w:szCs w:val="22"/>
        </w:rPr>
        <w:t>, 1593-1600.</w:t>
      </w:r>
    </w:p>
    <w:p w14:paraId="61FD0C4D" w14:textId="77777777" w:rsidR="008774A8" w:rsidRPr="00A07219" w:rsidRDefault="008774A8" w:rsidP="008774A8">
      <w:pPr>
        <w:jc w:val="both"/>
        <w:rPr>
          <w:rFonts w:ascii="Arial" w:hAnsi="Arial" w:cs="Arial"/>
          <w:sz w:val="22"/>
          <w:szCs w:val="22"/>
        </w:rPr>
      </w:pPr>
    </w:p>
    <w:p w14:paraId="43CDC954"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Edwards, L. (2006). Candidacy, developmental delay and outcomes in young children with cochlear implants. Paper presented at 8th European Congress on Paediatric Cochlear Implantation, </w:t>
      </w:r>
      <w:smartTag w:uri="urn:schemas-microsoft-com:office:smarttags" w:element="City">
        <w:smartTag w:uri="urn:schemas-microsoft-com:office:smarttags" w:element="place">
          <w:r w:rsidRPr="00A07219">
            <w:rPr>
              <w:rFonts w:ascii="Arial" w:hAnsi="Arial" w:cs="Arial"/>
              <w:sz w:val="22"/>
              <w:szCs w:val="22"/>
            </w:rPr>
            <w:t>Venice</w:t>
          </w:r>
        </w:smartTag>
      </w:smartTag>
      <w:r w:rsidRPr="00A07219">
        <w:rPr>
          <w:rFonts w:ascii="Arial" w:hAnsi="Arial" w:cs="Arial"/>
          <w:sz w:val="22"/>
          <w:szCs w:val="22"/>
        </w:rPr>
        <w:t>.</w:t>
      </w:r>
    </w:p>
    <w:p w14:paraId="48B16FCF" w14:textId="77777777" w:rsidR="008774A8" w:rsidRPr="00A07219" w:rsidRDefault="008774A8" w:rsidP="008774A8">
      <w:pPr>
        <w:jc w:val="both"/>
        <w:rPr>
          <w:rFonts w:ascii="Arial" w:hAnsi="Arial" w:cs="Arial"/>
          <w:sz w:val="22"/>
          <w:szCs w:val="22"/>
        </w:rPr>
      </w:pPr>
    </w:p>
    <w:p w14:paraId="5A1B3F4D"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Ertmer, D., Young, N., Grohne, K., Mellon, J. et al. 2002. Vocal development in young children with cochlear implants: Profiles and implications for intervention. </w:t>
      </w:r>
      <w:r w:rsidRPr="00447FAD">
        <w:rPr>
          <w:rFonts w:ascii="Arial" w:hAnsi="Arial" w:cs="Arial"/>
          <w:i/>
          <w:sz w:val="22"/>
          <w:szCs w:val="22"/>
        </w:rPr>
        <w:t>Language, Speech and Hearing Services in Schools</w:t>
      </w:r>
      <w:r w:rsidRPr="00A07219">
        <w:rPr>
          <w:rFonts w:ascii="Arial" w:hAnsi="Arial" w:cs="Arial"/>
          <w:sz w:val="22"/>
          <w:szCs w:val="22"/>
        </w:rPr>
        <w:t xml:space="preserve">, </w:t>
      </w:r>
      <w:r w:rsidRPr="00A07219">
        <w:rPr>
          <w:rFonts w:ascii="Arial" w:hAnsi="Arial" w:cs="Arial"/>
          <w:b/>
          <w:sz w:val="22"/>
          <w:szCs w:val="22"/>
        </w:rPr>
        <w:t>33</w:t>
      </w:r>
      <w:r w:rsidRPr="00A07219">
        <w:rPr>
          <w:rFonts w:ascii="Arial" w:hAnsi="Arial" w:cs="Arial"/>
          <w:sz w:val="22"/>
          <w:szCs w:val="22"/>
        </w:rPr>
        <w:t xml:space="preserve"> (3), 184-196.</w:t>
      </w:r>
    </w:p>
    <w:p w14:paraId="6258446A" w14:textId="77777777" w:rsidR="008774A8" w:rsidRPr="00A07219" w:rsidRDefault="008774A8" w:rsidP="008774A8">
      <w:pPr>
        <w:jc w:val="both"/>
        <w:rPr>
          <w:rFonts w:ascii="Arial" w:hAnsi="Arial" w:cs="Arial"/>
          <w:sz w:val="22"/>
          <w:szCs w:val="22"/>
        </w:rPr>
      </w:pPr>
    </w:p>
    <w:p w14:paraId="6F456F5F"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Ertmer, D.J. and Mellon J.A. (2001) Beginning to talk at 20 months: Early vocal development in a young cochlear implant recipient. </w:t>
      </w:r>
      <w:r w:rsidRPr="00447FAD">
        <w:rPr>
          <w:rFonts w:ascii="Arial" w:hAnsi="Arial" w:cs="Arial"/>
          <w:i/>
          <w:sz w:val="22"/>
          <w:szCs w:val="22"/>
        </w:rPr>
        <w:t>Journal of Speech, Language &amp; Hearing Research</w:t>
      </w:r>
      <w:r w:rsidRPr="00A07219">
        <w:rPr>
          <w:rFonts w:ascii="Arial" w:hAnsi="Arial" w:cs="Arial"/>
          <w:sz w:val="22"/>
          <w:szCs w:val="22"/>
        </w:rPr>
        <w:t xml:space="preserve"> </w:t>
      </w:r>
      <w:r w:rsidRPr="00447FAD">
        <w:rPr>
          <w:rFonts w:ascii="Arial" w:hAnsi="Arial" w:cs="Arial"/>
          <w:b/>
          <w:sz w:val="22"/>
          <w:szCs w:val="22"/>
        </w:rPr>
        <w:t>44</w:t>
      </w:r>
      <w:r w:rsidRPr="00A07219">
        <w:rPr>
          <w:rFonts w:ascii="Arial" w:hAnsi="Arial" w:cs="Arial"/>
          <w:sz w:val="22"/>
          <w:szCs w:val="22"/>
        </w:rPr>
        <w:t xml:space="preserve">, 192-206. </w:t>
      </w:r>
    </w:p>
    <w:p w14:paraId="55CE79AF" w14:textId="77777777" w:rsidR="008774A8" w:rsidRPr="00A07219" w:rsidRDefault="008774A8" w:rsidP="008774A8">
      <w:pPr>
        <w:jc w:val="both"/>
        <w:rPr>
          <w:rFonts w:ascii="Arial" w:hAnsi="Arial" w:cs="Arial"/>
          <w:sz w:val="22"/>
          <w:szCs w:val="22"/>
        </w:rPr>
      </w:pPr>
    </w:p>
    <w:p w14:paraId="6D1F173F" w14:textId="77777777" w:rsidR="008774A8" w:rsidRPr="00A07219" w:rsidRDefault="008774A8" w:rsidP="008774A8">
      <w:pPr>
        <w:jc w:val="both"/>
        <w:rPr>
          <w:rFonts w:ascii="Arial" w:hAnsi="Arial" w:cs="Arial"/>
          <w:sz w:val="22"/>
          <w:szCs w:val="22"/>
        </w:rPr>
      </w:pPr>
      <w:r w:rsidRPr="00A2433E">
        <w:rPr>
          <w:rFonts w:ascii="Arial" w:hAnsi="Arial" w:cs="Arial"/>
          <w:sz w:val="22"/>
          <w:szCs w:val="22"/>
        </w:rPr>
        <w:t xml:space="preserve">Geers, A., Brenner, C., &amp; Davidson, L. 2003. </w:t>
      </w:r>
      <w:r w:rsidRPr="00A07219">
        <w:rPr>
          <w:rFonts w:ascii="Arial" w:hAnsi="Arial" w:cs="Arial"/>
          <w:sz w:val="22"/>
          <w:szCs w:val="22"/>
        </w:rPr>
        <w:t xml:space="preserve">Factors associated with development of speech perception in children implanted aged five. </w:t>
      </w:r>
      <w:r w:rsidRPr="00447FAD">
        <w:rPr>
          <w:rFonts w:ascii="Arial" w:hAnsi="Arial" w:cs="Arial"/>
          <w:i/>
          <w:sz w:val="22"/>
          <w:szCs w:val="22"/>
        </w:rPr>
        <w:t>Ear and Hearing</w:t>
      </w:r>
      <w:r w:rsidRPr="00A07219">
        <w:rPr>
          <w:rFonts w:ascii="Arial" w:hAnsi="Arial" w:cs="Arial"/>
          <w:sz w:val="22"/>
          <w:szCs w:val="22"/>
        </w:rPr>
        <w:t xml:space="preserve">. </w:t>
      </w:r>
      <w:r w:rsidRPr="00A07219">
        <w:rPr>
          <w:rFonts w:ascii="Arial" w:hAnsi="Arial" w:cs="Arial"/>
          <w:b/>
          <w:sz w:val="22"/>
          <w:szCs w:val="22"/>
        </w:rPr>
        <w:t>24</w:t>
      </w:r>
      <w:r w:rsidRPr="00A07219">
        <w:rPr>
          <w:rFonts w:ascii="Arial" w:hAnsi="Arial" w:cs="Arial"/>
          <w:sz w:val="22"/>
          <w:szCs w:val="22"/>
        </w:rPr>
        <w:t xml:space="preserve"> (1), 24S-35S.</w:t>
      </w:r>
    </w:p>
    <w:p w14:paraId="5CCBC292" w14:textId="77777777" w:rsidR="008774A8" w:rsidRPr="00A07219" w:rsidRDefault="008774A8" w:rsidP="008774A8">
      <w:pPr>
        <w:jc w:val="both"/>
        <w:rPr>
          <w:rFonts w:ascii="Arial" w:hAnsi="Arial" w:cs="Arial"/>
          <w:sz w:val="22"/>
          <w:szCs w:val="22"/>
        </w:rPr>
      </w:pPr>
    </w:p>
    <w:p w14:paraId="0FF45074" w14:textId="77777777" w:rsidR="005E4D85" w:rsidRDefault="005E4D85" w:rsidP="008774A8">
      <w:pPr>
        <w:jc w:val="both"/>
        <w:rPr>
          <w:rFonts w:ascii="Arial" w:hAnsi="Arial" w:cs="Arial"/>
          <w:sz w:val="22"/>
          <w:szCs w:val="22"/>
        </w:rPr>
      </w:pPr>
      <w:r>
        <w:rPr>
          <w:rFonts w:ascii="Arial" w:hAnsi="Arial" w:cs="Arial"/>
          <w:sz w:val="22"/>
          <w:szCs w:val="22"/>
        </w:rPr>
        <w:t>Grunwell</w:t>
      </w:r>
      <w:r w:rsidR="007F59A1">
        <w:rPr>
          <w:rFonts w:ascii="Arial" w:hAnsi="Arial" w:cs="Arial"/>
          <w:sz w:val="22"/>
          <w:szCs w:val="22"/>
        </w:rPr>
        <w:t>,</w:t>
      </w:r>
      <w:r>
        <w:rPr>
          <w:rFonts w:ascii="Arial" w:hAnsi="Arial" w:cs="Arial"/>
          <w:sz w:val="22"/>
          <w:szCs w:val="22"/>
        </w:rPr>
        <w:t xml:space="preserve"> P</w:t>
      </w:r>
      <w:r w:rsidR="007F59A1">
        <w:rPr>
          <w:rFonts w:ascii="Arial" w:hAnsi="Arial" w:cs="Arial"/>
          <w:sz w:val="22"/>
          <w:szCs w:val="22"/>
        </w:rPr>
        <w:t>.</w:t>
      </w:r>
      <w:r>
        <w:rPr>
          <w:rFonts w:ascii="Arial" w:hAnsi="Arial" w:cs="Arial"/>
          <w:sz w:val="22"/>
          <w:szCs w:val="22"/>
        </w:rPr>
        <w:t>, (1987) Clinical Phonology, 2</w:t>
      </w:r>
      <w:r w:rsidRPr="005E4D85">
        <w:rPr>
          <w:rFonts w:ascii="Arial" w:hAnsi="Arial" w:cs="Arial"/>
          <w:sz w:val="22"/>
          <w:szCs w:val="22"/>
          <w:vertAlign w:val="superscript"/>
        </w:rPr>
        <w:t>nd</w:t>
      </w:r>
      <w:r>
        <w:rPr>
          <w:rFonts w:ascii="Arial" w:hAnsi="Arial" w:cs="Arial"/>
          <w:sz w:val="22"/>
          <w:szCs w:val="22"/>
        </w:rPr>
        <w:t xml:space="preserve"> Edn, Chapman and Hall, London.</w:t>
      </w:r>
    </w:p>
    <w:p w14:paraId="2ABF3DD2" w14:textId="77777777" w:rsidR="005E4D85" w:rsidRDefault="005E4D85" w:rsidP="008774A8">
      <w:pPr>
        <w:jc w:val="both"/>
        <w:rPr>
          <w:rFonts w:ascii="Arial" w:hAnsi="Arial" w:cs="Arial"/>
          <w:sz w:val="22"/>
          <w:szCs w:val="22"/>
        </w:rPr>
      </w:pPr>
    </w:p>
    <w:p w14:paraId="05B3664D"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Kishon-Rabin, L. PhD., Taitelbaum, R. MA., Muchnick, C. PhD. Gehter, I., Kronenberg, J.,MD.,Hildesheimer M. PhD. Development of Speech Perception in children with Cochlear Implants. </w:t>
      </w:r>
      <w:smartTag w:uri="urn:schemas-microsoft-com:office:smarttags" w:element="PersonName">
        <w:r w:rsidRPr="00447FAD">
          <w:rPr>
            <w:rFonts w:ascii="Arial" w:hAnsi="Arial" w:cs="Arial"/>
            <w:i/>
            <w:sz w:val="22"/>
            <w:szCs w:val="22"/>
          </w:rPr>
          <w:t>Ann</w:t>
        </w:r>
      </w:smartTag>
      <w:r w:rsidRPr="00447FAD">
        <w:rPr>
          <w:rFonts w:ascii="Arial" w:hAnsi="Arial" w:cs="Arial"/>
          <w:i/>
          <w:sz w:val="22"/>
          <w:szCs w:val="22"/>
        </w:rPr>
        <w:t>als of Otology, Rhinology and Laryngology. (May 2002)</w:t>
      </w:r>
      <w:r w:rsidRPr="00A07219">
        <w:rPr>
          <w:rFonts w:ascii="Arial" w:hAnsi="Arial" w:cs="Arial"/>
          <w:sz w:val="22"/>
          <w:szCs w:val="22"/>
        </w:rPr>
        <w:t xml:space="preserve"> Suppl 189 Vol III No 5 Part 2</w:t>
      </w:r>
    </w:p>
    <w:p w14:paraId="4E68569D" w14:textId="77777777" w:rsidR="008774A8" w:rsidRPr="00A07219" w:rsidRDefault="008774A8" w:rsidP="008774A8">
      <w:pPr>
        <w:jc w:val="both"/>
        <w:rPr>
          <w:rFonts w:ascii="Arial" w:hAnsi="Arial" w:cs="Arial"/>
          <w:sz w:val="22"/>
          <w:szCs w:val="22"/>
        </w:rPr>
      </w:pPr>
    </w:p>
    <w:p w14:paraId="13CF992F"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Nicholas, J., &amp; Geers, A. 2007. Will they catch up? The role of age at cochlear implantation in the spoken language development of children with severe to profound hearing loss. </w:t>
      </w:r>
      <w:r w:rsidRPr="00447FAD">
        <w:rPr>
          <w:rFonts w:ascii="Arial" w:hAnsi="Arial" w:cs="Arial"/>
          <w:i/>
          <w:sz w:val="22"/>
          <w:szCs w:val="22"/>
        </w:rPr>
        <w:t>Journal of Speech, Language and Hearing Research</w:t>
      </w:r>
      <w:r w:rsidRPr="00A07219">
        <w:rPr>
          <w:rFonts w:ascii="Arial" w:hAnsi="Arial" w:cs="Arial"/>
          <w:sz w:val="22"/>
          <w:szCs w:val="22"/>
        </w:rPr>
        <w:t>,</w:t>
      </w:r>
      <w:r w:rsidRPr="00A07219">
        <w:rPr>
          <w:rFonts w:ascii="Arial" w:hAnsi="Arial" w:cs="Arial"/>
          <w:b/>
          <w:sz w:val="22"/>
          <w:szCs w:val="22"/>
        </w:rPr>
        <w:t xml:space="preserve"> 50</w:t>
      </w:r>
      <w:r w:rsidRPr="00A07219">
        <w:rPr>
          <w:rFonts w:ascii="Arial" w:hAnsi="Arial" w:cs="Arial"/>
          <w:sz w:val="22"/>
          <w:szCs w:val="22"/>
        </w:rPr>
        <w:t xml:space="preserve"> (4), 1048-1062.</w:t>
      </w:r>
    </w:p>
    <w:p w14:paraId="1E3452E1" w14:textId="77777777" w:rsidR="008774A8" w:rsidRPr="00A07219" w:rsidRDefault="008774A8" w:rsidP="008774A8">
      <w:pPr>
        <w:jc w:val="both"/>
        <w:rPr>
          <w:rFonts w:ascii="Arial" w:hAnsi="Arial" w:cs="Arial"/>
          <w:sz w:val="22"/>
          <w:szCs w:val="22"/>
          <w:lang w:val="en"/>
        </w:rPr>
      </w:pPr>
    </w:p>
    <w:p w14:paraId="585C3B0F" w14:textId="77777777" w:rsidR="008774A8" w:rsidRPr="00A07219" w:rsidRDefault="008774A8" w:rsidP="008774A8">
      <w:pPr>
        <w:jc w:val="both"/>
        <w:rPr>
          <w:rFonts w:ascii="Arial" w:hAnsi="Arial" w:cs="Arial"/>
          <w:sz w:val="22"/>
          <w:szCs w:val="22"/>
          <w:lang w:val="en"/>
        </w:rPr>
      </w:pPr>
      <w:r w:rsidRPr="00A07219">
        <w:rPr>
          <w:rFonts w:ascii="Arial" w:hAnsi="Arial" w:cs="Arial"/>
          <w:sz w:val="22"/>
          <w:szCs w:val="22"/>
          <w:lang w:val="en"/>
        </w:rPr>
        <w:t xml:space="preserve">O'Donoghue G M; Nikolopoulos T P; Archbold S M, (2000) Determinants of speech perception in children after cochlear implantation. </w:t>
      </w:r>
      <w:r w:rsidRPr="00447FAD">
        <w:rPr>
          <w:rFonts w:ascii="Arial" w:hAnsi="Arial" w:cs="Arial"/>
          <w:i/>
          <w:sz w:val="22"/>
          <w:szCs w:val="22"/>
          <w:lang w:val="en"/>
        </w:rPr>
        <w:t>Lancet</w:t>
      </w:r>
      <w:r w:rsidRPr="00A07219">
        <w:rPr>
          <w:rFonts w:ascii="Arial" w:hAnsi="Arial" w:cs="Arial"/>
          <w:sz w:val="22"/>
          <w:szCs w:val="22"/>
          <w:lang w:val="en"/>
        </w:rPr>
        <w:t> ;356 (9228):466-8</w:t>
      </w:r>
    </w:p>
    <w:p w14:paraId="65528690" w14:textId="77777777" w:rsidR="008774A8" w:rsidRPr="00A07219" w:rsidRDefault="008774A8" w:rsidP="008774A8">
      <w:pPr>
        <w:jc w:val="both"/>
        <w:rPr>
          <w:rFonts w:ascii="Arial" w:hAnsi="Arial" w:cs="Arial"/>
          <w:sz w:val="22"/>
          <w:szCs w:val="22"/>
          <w:lang w:val="en"/>
        </w:rPr>
      </w:pPr>
    </w:p>
    <w:p w14:paraId="2A013388" w14:textId="77777777" w:rsidR="008774A8" w:rsidRPr="00A07219" w:rsidRDefault="008774A8" w:rsidP="008774A8">
      <w:pPr>
        <w:jc w:val="both"/>
        <w:rPr>
          <w:rFonts w:ascii="Arial" w:hAnsi="Arial" w:cs="Arial"/>
          <w:i/>
          <w:sz w:val="22"/>
          <w:szCs w:val="22"/>
        </w:rPr>
      </w:pPr>
      <w:r w:rsidRPr="00A07219">
        <w:rPr>
          <w:rFonts w:ascii="Arial" w:hAnsi="Arial" w:cs="Arial"/>
          <w:sz w:val="22"/>
          <w:szCs w:val="22"/>
        </w:rPr>
        <w:t xml:space="preserve">Osberger M.J. Robbins, A.M., Todd, S.L. &amp; Riley, A.I. (1994) Speech-intelligibility of children with cochlear implants. </w:t>
      </w:r>
      <w:smartTag w:uri="urn:schemas-microsoft-com:office:smarttags" w:element="place">
        <w:r w:rsidRPr="00447FAD">
          <w:rPr>
            <w:rFonts w:ascii="Arial" w:hAnsi="Arial" w:cs="Arial"/>
            <w:i/>
            <w:sz w:val="22"/>
            <w:szCs w:val="22"/>
          </w:rPr>
          <w:t>Volta</w:t>
        </w:r>
      </w:smartTag>
      <w:r w:rsidRPr="00447FAD">
        <w:rPr>
          <w:rFonts w:ascii="Arial" w:hAnsi="Arial" w:cs="Arial"/>
          <w:i/>
          <w:sz w:val="22"/>
          <w:szCs w:val="22"/>
        </w:rPr>
        <w:t xml:space="preserve"> Review</w:t>
      </w:r>
      <w:r w:rsidRPr="00A07219">
        <w:rPr>
          <w:rFonts w:ascii="Arial" w:hAnsi="Arial" w:cs="Arial"/>
          <w:sz w:val="22"/>
          <w:szCs w:val="22"/>
        </w:rPr>
        <w:t xml:space="preserve">, </w:t>
      </w:r>
      <w:r w:rsidRPr="00447FAD">
        <w:rPr>
          <w:rFonts w:ascii="Arial" w:hAnsi="Arial" w:cs="Arial"/>
          <w:b/>
          <w:sz w:val="22"/>
          <w:szCs w:val="22"/>
        </w:rPr>
        <w:t>96</w:t>
      </w:r>
      <w:r w:rsidRPr="00A07219">
        <w:rPr>
          <w:rFonts w:ascii="Arial" w:hAnsi="Arial" w:cs="Arial"/>
          <w:sz w:val="22"/>
          <w:szCs w:val="22"/>
        </w:rPr>
        <w:t>, 169-180.</w:t>
      </w:r>
    </w:p>
    <w:p w14:paraId="0B22AD7E" w14:textId="77777777" w:rsidR="008774A8" w:rsidRPr="00A07219" w:rsidRDefault="008774A8" w:rsidP="008774A8">
      <w:pPr>
        <w:jc w:val="both"/>
        <w:rPr>
          <w:rFonts w:ascii="Arial" w:hAnsi="Arial" w:cs="Arial"/>
          <w:sz w:val="22"/>
          <w:szCs w:val="22"/>
        </w:rPr>
      </w:pPr>
    </w:p>
    <w:p w14:paraId="4C668062" w14:textId="77777777" w:rsidR="008774A8" w:rsidRPr="00A07219" w:rsidRDefault="008774A8" w:rsidP="008774A8">
      <w:pPr>
        <w:jc w:val="both"/>
        <w:rPr>
          <w:rFonts w:ascii="Arial" w:hAnsi="Arial" w:cs="Arial"/>
          <w:sz w:val="22"/>
          <w:szCs w:val="22"/>
        </w:rPr>
      </w:pPr>
      <w:r>
        <w:rPr>
          <w:rFonts w:ascii="Arial" w:hAnsi="Arial" w:cs="Arial"/>
          <w:sz w:val="22"/>
          <w:szCs w:val="22"/>
        </w:rPr>
        <w:t xml:space="preserve">Parker, A. (1999) </w:t>
      </w:r>
      <w:r w:rsidRPr="00447FAD">
        <w:rPr>
          <w:rFonts w:ascii="Arial" w:hAnsi="Arial" w:cs="Arial"/>
          <w:i/>
          <w:sz w:val="22"/>
          <w:szCs w:val="22"/>
        </w:rPr>
        <w:t>Phonological Evaluation and Transcription of Audio-visual Language</w:t>
      </w:r>
      <w:r>
        <w:rPr>
          <w:rFonts w:ascii="Arial" w:hAnsi="Arial" w:cs="Arial"/>
          <w:sz w:val="22"/>
          <w:szCs w:val="22"/>
        </w:rPr>
        <w:t xml:space="preserve">. </w:t>
      </w:r>
      <w:r w:rsidRPr="00A07219">
        <w:rPr>
          <w:rFonts w:ascii="Arial" w:hAnsi="Arial" w:cs="Arial"/>
          <w:sz w:val="22"/>
          <w:szCs w:val="22"/>
        </w:rPr>
        <w:t>Bicester: Winslow Press</w:t>
      </w:r>
    </w:p>
    <w:p w14:paraId="1357FFA1" w14:textId="77777777" w:rsidR="008774A8" w:rsidRPr="00A07219" w:rsidRDefault="008774A8" w:rsidP="008774A8">
      <w:pPr>
        <w:jc w:val="both"/>
        <w:rPr>
          <w:rFonts w:ascii="Arial" w:hAnsi="Arial" w:cs="Arial"/>
          <w:sz w:val="22"/>
          <w:szCs w:val="22"/>
        </w:rPr>
      </w:pPr>
    </w:p>
    <w:p w14:paraId="31F676AA"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Parker, A. and Irlam, S. (1995)</w:t>
      </w:r>
      <w:r w:rsidR="00AA47B8">
        <w:rPr>
          <w:rFonts w:ascii="Arial" w:hAnsi="Arial" w:cs="Arial"/>
          <w:sz w:val="22"/>
          <w:szCs w:val="22"/>
        </w:rPr>
        <w:t xml:space="preserve"> </w:t>
      </w:r>
      <w:r w:rsidRPr="00A07219">
        <w:rPr>
          <w:rFonts w:ascii="Arial" w:hAnsi="Arial" w:cs="Arial"/>
          <w:sz w:val="22"/>
          <w:szCs w:val="22"/>
        </w:rPr>
        <w:t>Speech Intelligibility and Deafness: the skills of listener and speaker in</w:t>
      </w:r>
      <w:r w:rsidR="00AA47B8">
        <w:rPr>
          <w:rFonts w:ascii="Arial" w:hAnsi="Arial" w:cs="Arial"/>
          <w:sz w:val="22"/>
          <w:szCs w:val="22"/>
        </w:rPr>
        <w:t xml:space="preserve"> </w:t>
      </w:r>
      <w:r w:rsidRPr="00A07219">
        <w:rPr>
          <w:rFonts w:ascii="Arial" w:hAnsi="Arial" w:cs="Arial"/>
          <w:sz w:val="22"/>
          <w:szCs w:val="22"/>
        </w:rPr>
        <w:t xml:space="preserve">S. Wirz (ed.) </w:t>
      </w:r>
      <w:r w:rsidRPr="00447FAD">
        <w:rPr>
          <w:rFonts w:ascii="Arial" w:hAnsi="Arial" w:cs="Arial"/>
          <w:i/>
          <w:sz w:val="22"/>
          <w:szCs w:val="22"/>
        </w:rPr>
        <w:t>Perceptual Approaches to Communication Disorders</w:t>
      </w:r>
      <w:r>
        <w:rPr>
          <w:rFonts w:ascii="Arial" w:hAnsi="Arial" w:cs="Arial"/>
          <w:sz w:val="22"/>
          <w:szCs w:val="22"/>
        </w:rPr>
        <w:t>.</w:t>
      </w:r>
      <w:r w:rsidR="00AA47B8">
        <w:rPr>
          <w:rFonts w:ascii="Arial" w:hAnsi="Arial" w:cs="Arial"/>
          <w:sz w:val="22"/>
          <w:szCs w:val="22"/>
        </w:rPr>
        <w:t xml:space="preserve"> </w:t>
      </w:r>
      <w:r w:rsidRPr="00A07219">
        <w:rPr>
          <w:rFonts w:ascii="Arial" w:hAnsi="Arial" w:cs="Arial"/>
          <w:sz w:val="22"/>
          <w:szCs w:val="22"/>
        </w:rPr>
        <w:t>London: Croom Helm</w:t>
      </w:r>
    </w:p>
    <w:p w14:paraId="573333EB" w14:textId="77777777" w:rsidR="008774A8" w:rsidRPr="00A07219" w:rsidRDefault="008774A8" w:rsidP="008774A8">
      <w:pPr>
        <w:jc w:val="both"/>
        <w:rPr>
          <w:rFonts w:ascii="Arial" w:hAnsi="Arial" w:cs="Arial"/>
          <w:sz w:val="22"/>
          <w:szCs w:val="22"/>
        </w:rPr>
      </w:pPr>
    </w:p>
    <w:p w14:paraId="625BA83E"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Parker, A</w:t>
      </w:r>
      <w:r w:rsidR="00AA47B8">
        <w:rPr>
          <w:rFonts w:ascii="Arial" w:hAnsi="Arial" w:cs="Arial"/>
          <w:sz w:val="22"/>
          <w:szCs w:val="22"/>
        </w:rPr>
        <w:t xml:space="preserve"> </w:t>
      </w:r>
      <w:r w:rsidRPr="00A07219">
        <w:rPr>
          <w:rFonts w:ascii="Arial" w:hAnsi="Arial" w:cs="Arial"/>
          <w:sz w:val="22"/>
          <w:szCs w:val="22"/>
        </w:rPr>
        <w:t xml:space="preserve">and Kersner, M. (1997) How you look is what you find: observing the phonology of deaf speakers. </w:t>
      </w:r>
      <w:r w:rsidRPr="00447FAD">
        <w:rPr>
          <w:rFonts w:ascii="Arial" w:hAnsi="Arial" w:cs="Arial"/>
          <w:i/>
          <w:sz w:val="22"/>
          <w:szCs w:val="22"/>
        </w:rPr>
        <w:t>Journal of Clinical Speech and Language Studies</w:t>
      </w:r>
      <w:r w:rsidRPr="00A07219">
        <w:rPr>
          <w:rFonts w:ascii="Arial" w:hAnsi="Arial" w:cs="Arial"/>
          <w:sz w:val="22"/>
          <w:szCs w:val="22"/>
        </w:rPr>
        <w:t xml:space="preserve"> </w:t>
      </w:r>
      <w:r w:rsidRPr="00A07219">
        <w:rPr>
          <w:rFonts w:ascii="Arial" w:hAnsi="Arial" w:cs="Arial"/>
          <w:b/>
          <w:sz w:val="22"/>
          <w:szCs w:val="22"/>
        </w:rPr>
        <w:t>7</w:t>
      </w:r>
      <w:r w:rsidRPr="00A07219">
        <w:rPr>
          <w:rFonts w:ascii="Arial" w:hAnsi="Arial" w:cs="Arial"/>
          <w:sz w:val="22"/>
          <w:szCs w:val="22"/>
        </w:rPr>
        <w:t xml:space="preserve"> 1-15.</w:t>
      </w:r>
    </w:p>
    <w:p w14:paraId="7152459C" w14:textId="77777777" w:rsidR="008774A8" w:rsidRPr="00A07219" w:rsidRDefault="008774A8" w:rsidP="008774A8">
      <w:pPr>
        <w:jc w:val="both"/>
        <w:rPr>
          <w:rFonts w:ascii="Arial" w:hAnsi="Arial" w:cs="Arial"/>
          <w:sz w:val="22"/>
          <w:szCs w:val="22"/>
        </w:rPr>
      </w:pPr>
    </w:p>
    <w:p w14:paraId="7C4571DF"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Peng, Shu-Cheng; Spencer, Linda J; and Tomblin J. Bruce (2004), </w:t>
      </w:r>
      <w:r w:rsidRPr="00447FAD">
        <w:rPr>
          <w:rFonts w:ascii="Arial" w:hAnsi="Arial" w:cs="Arial"/>
          <w:i/>
          <w:sz w:val="22"/>
          <w:szCs w:val="22"/>
        </w:rPr>
        <w:t>Journal of Speech and Hearing Research</w:t>
      </w:r>
      <w:r>
        <w:rPr>
          <w:rFonts w:ascii="Arial" w:hAnsi="Arial" w:cs="Arial"/>
          <w:sz w:val="22"/>
          <w:szCs w:val="22"/>
        </w:rPr>
        <w:t xml:space="preserve">. </w:t>
      </w:r>
      <w:r w:rsidRPr="00447FAD">
        <w:rPr>
          <w:rFonts w:ascii="Arial" w:hAnsi="Arial" w:cs="Arial"/>
          <w:b/>
          <w:sz w:val="22"/>
          <w:szCs w:val="22"/>
        </w:rPr>
        <w:t>47</w:t>
      </w:r>
      <w:r w:rsidRPr="00A07219">
        <w:rPr>
          <w:rFonts w:ascii="Arial" w:hAnsi="Arial" w:cs="Arial"/>
          <w:sz w:val="22"/>
          <w:szCs w:val="22"/>
        </w:rPr>
        <w:t xml:space="preserve"> 1227-1236 Dec.</w:t>
      </w:r>
    </w:p>
    <w:p w14:paraId="0F2E7020" w14:textId="77777777" w:rsidR="008774A8" w:rsidRPr="00A07219" w:rsidRDefault="00AA47B8" w:rsidP="008774A8">
      <w:pPr>
        <w:jc w:val="both"/>
        <w:rPr>
          <w:rFonts w:ascii="Arial" w:hAnsi="Arial" w:cs="Arial"/>
          <w:sz w:val="22"/>
          <w:szCs w:val="22"/>
        </w:rPr>
      </w:pPr>
      <w:r>
        <w:rPr>
          <w:rFonts w:ascii="Arial" w:hAnsi="Arial" w:cs="Arial"/>
          <w:sz w:val="22"/>
          <w:szCs w:val="22"/>
        </w:rPr>
        <w:t xml:space="preserve">                                                                                                                                                                                                                                                                                                                                                                                                                                                                                                                                                                                                                                                                                                                                       </w:t>
      </w:r>
      <w:r w:rsidR="008774A8" w:rsidRPr="00A07219">
        <w:rPr>
          <w:rFonts w:ascii="Arial" w:hAnsi="Arial" w:cs="Arial"/>
          <w:sz w:val="22"/>
          <w:szCs w:val="22"/>
        </w:rPr>
        <w:t xml:space="preserve"> </w:t>
      </w:r>
    </w:p>
    <w:p w14:paraId="039035B3"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Seifert, E., Oswald, M., Bruns, U., Vischer, M., Kompis, M., &amp;</w:t>
      </w:r>
      <w:r w:rsidR="00AA47B8">
        <w:rPr>
          <w:rFonts w:ascii="Arial" w:hAnsi="Arial" w:cs="Arial"/>
          <w:sz w:val="22"/>
          <w:szCs w:val="22"/>
        </w:rPr>
        <w:t xml:space="preserve"> </w:t>
      </w:r>
      <w:r w:rsidRPr="00A07219">
        <w:rPr>
          <w:rFonts w:ascii="Arial" w:hAnsi="Arial" w:cs="Arial"/>
          <w:sz w:val="22"/>
          <w:szCs w:val="22"/>
        </w:rPr>
        <w:t xml:space="preserve">Haeusler, R., (2002) Changes of voice and articulation in children with cochlear implants. </w:t>
      </w:r>
      <w:r w:rsidRPr="00447FAD">
        <w:rPr>
          <w:rFonts w:ascii="Arial" w:hAnsi="Arial" w:cs="Arial"/>
          <w:i/>
          <w:sz w:val="22"/>
          <w:szCs w:val="22"/>
        </w:rPr>
        <w:t>International Journal of Pediatric otorhinolaryngology</w:t>
      </w:r>
      <w:r w:rsidRPr="00A07219">
        <w:rPr>
          <w:rFonts w:ascii="Arial" w:hAnsi="Arial" w:cs="Arial"/>
          <w:sz w:val="22"/>
          <w:szCs w:val="22"/>
        </w:rPr>
        <w:t xml:space="preserve">. </w:t>
      </w:r>
      <w:r w:rsidRPr="00447FAD">
        <w:rPr>
          <w:rFonts w:ascii="Arial" w:hAnsi="Arial" w:cs="Arial"/>
          <w:b/>
          <w:sz w:val="22"/>
          <w:szCs w:val="22"/>
        </w:rPr>
        <w:t>66</w:t>
      </w:r>
      <w:r w:rsidRPr="00A07219">
        <w:rPr>
          <w:rFonts w:ascii="Arial" w:hAnsi="Arial" w:cs="Arial"/>
          <w:sz w:val="22"/>
          <w:szCs w:val="22"/>
        </w:rPr>
        <w:t>(2): 115-23</w:t>
      </w:r>
    </w:p>
    <w:p w14:paraId="4E68BEBC" w14:textId="77777777" w:rsidR="008774A8" w:rsidRPr="00A07219" w:rsidRDefault="008774A8" w:rsidP="008774A8">
      <w:pPr>
        <w:jc w:val="both"/>
        <w:rPr>
          <w:rFonts w:ascii="Arial" w:hAnsi="Arial" w:cs="Arial"/>
          <w:sz w:val="22"/>
          <w:szCs w:val="22"/>
        </w:rPr>
      </w:pPr>
    </w:p>
    <w:p w14:paraId="236A20AB"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Svirsky, M., Teoh, S-W, &amp; Neuburger, H. (2004). Development of language and speech perception in congenitally deaf children as a function of age at cochlear implantation. </w:t>
      </w:r>
      <w:r w:rsidRPr="00447FAD">
        <w:rPr>
          <w:rFonts w:ascii="Arial" w:hAnsi="Arial" w:cs="Arial"/>
          <w:i/>
          <w:sz w:val="22"/>
          <w:szCs w:val="22"/>
        </w:rPr>
        <w:t>Audiology and Neuro-otology</w:t>
      </w:r>
      <w:r w:rsidRPr="00A07219">
        <w:rPr>
          <w:rFonts w:ascii="Arial" w:hAnsi="Arial" w:cs="Arial"/>
          <w:sz w:val="22"/>
          <w:szCs w:val="22"/>
        </w:rPr>
        <w:t xml:space="preserve">, </w:t>
      </w:r>
      <w:r w:rsidRPr="00A07219">
        <w:rPr>
          <w:rFonts w:ascii="Arial" w:hAnsi="Arial" w:cs="Arial"/>
          <w:b/>
          <w:sz w:val="22"/>
          <w:szCs w:val="22"/>
        </w:rPr>
        <w:t>9</w:t>
      </w:r>
      <w:r w:rsidRPr="00A07219">
        <w:rPr>
          <w:rFonts w:ascii="Arial" w:hAnsi="Arial" w:cs="Arial"/>
          <w:sz w:val="22"/>
          <w:szCs w:val="22"/>
        </w:rPr>
        <w:t>, (4), 224-233.</w:t>
      </w:r>
    </w:p>
    <w:p w14:paraId="397408F4" w14:textId="77777777" w:rsidR="008774A8" w:rsidRPr="00A07219" w:rsidRDefault="008774A8" w:rsidP="008774A8">
      <w:pPr>
        <w:jc w:val="both"/>
        <w:rPr>
          <w:rFonts w:ascii="Arial" w:hAnsi="Arial" w:cs="Arial"/>
          <w:sz w:val="22"/>
          <w:szCs w:val="22"/>
        </w:rPr>
      </w:pPr>
    </w:p>
    <w:p w14:paraId="33884166"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Tobey, E., Geers, A., Brenner, C., Altuna, D., &amp; Gabbert, G. (2003). Factors associated with development of speech production skills in children implanted by age five</w:t>
      </w:r>
      <w:r w:rsidRPr="00447FAD">
        <w:rPr>
          <w:rFonts w:ascii="Arial" w:hAnsi="Arial" w:cs="Arial"/>
          <w:i/>
          <w:sz w:val="22"/>
          <w:szCs w:val="22"/>
        </w:rPr>
        <w:t>. Ear and Hearing</w:t>
      </w:r>
      <w:r w:rsidRPr="00A07219">
        <w:rPr>
          <w:rFonts w:ascii="Arial" w:hAnsi="Arial" w:cs="Arial"/>
          <w:sz w:val="22"/>
          <w:szCs w:val="22"/>
        </w:rPr>
        <w:t xml:space="preserve">. </w:t>
      </w:r>
      <w:r w:rsidRPr="00A07219">
        <w:rPr>
          <w:rFonts w:ascii="Arial" w:hAnsi="Arial" w:cs="Arial"/>
          <w:b/>
          <w:sz w:val="22"/>
          <w:szCs w:val="22"/>
        </w:rPr>
        <w:t>24</w:t>
      </w:r>
      <w:r w:rsidRPr="00A07219">
        <w:rPr>
          <w:rFonts w:ascii="Arial" w:hAnsi="Arial" w:cs="Arial"/>
          <w:sz w:val="22"/>
          <w:szCs w:val="22"/>
        </w:rPr>
        <w:t xml:space="preserve"> (1), 36S-45S.</w:t>
      </w:r>
    </w:p>
    <w:p w14:paraId="0D41A7D8" w14:textId="77777777" w:rsidR="008774A8" w:rsidRPr="00A07219" w:rsidRDefault="008774A8" w:rsidP="008774A8">
      <w:pPr>
        <w:jc w:val="both"/>
        <w:rPr>
          <w:rFonts w:ascii="Arial" w:hAnsi="Arial" w:cs="Arial"/>
          <w:sz w:val="22"/>
          <w:szCs w:val="22"/>
        </w:rPr>
      </w:pPr>
    </w:p>
    <w:p w14:paraId="2AD0CF61"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Tomblin, J., Barker, B., Spencer, L., Zhang, X., &amp; Gantz, B. (2005). The effect of age at cochlear implant initial stimulation on expressive language growth in infants and toddlers. </w:t>
      </w:r>
      <w:r w:rsidRPr="00447FAD">
        <w:rPr>
          <w:rFonts w:ascii="Arial" w:hAnsi="Arial" w:cs="Arial"/>
          <w:i/>
          <w:sz w:val="22"/>
          <w:szCs w:val="22"/>
        </w:rPr>
        <w:t>Journal of Speech, Language and Hearing Research</w:t>
      </w:r>
      <w:r w:rsidRPr="00A07219">
        <w:rPr>
          <w:rFonts w:ascii="Arial" w:hAnsi="Arial" w:cs="Arial"/>
          <w:sz w:val="22"/>
          <w:szCs w:val="22"/>
        </w:rPr>
        <w:t>,</w:t>
      </w:r>
      <w:r w:rsidRPr="00A07219">
        <w:rPr>
          <w:rFonts w:ascii="Arial" w:hAnsi="Arial" w:cs="Arial"/>
          <w:b/>
          <w:sz w:val="22"/>
          <w:szCs w:val="22"/>
        </w:rPr>
        <w:t xml:space="preserve"> 48</w:t>
      </w:r>
      <w:r w:rsidRPr="00A07219">
        <w:rPr>
          <w:rFonts w:ascii="Arial" w:hAnsi="Arial" w:cs="Arial"/>
          <w:sz w:val="22"/>
          <w:szCs w:val="22"/>
        </w:rPr>
        <w:t>, 853-867.</w:t>
      </w:r>
      <w:r w:rsidR="00AA47B8">
        <w:rPr>
          <w:rFonts w:ascii="Arial" w:hAnsi="Arial" w:cs="Arial"/>
          <w:sz w:val="22"/>
          <w:szCs w:val="22"/>
        </w:rPr>
        <w:t xml:space="preserve">  </w:t>
      </w:r>
      <w:r w:rsidRPr="00A07219">
        <w:rPr>
          <w:rFonts w:ascii="Arial" w:hAnsi="Arial" w:cs="Arial"/>
          <w:sz w:val="22"/>
          <w:szCs w:val="22"/>
        </w:rPr>
        <w:t xml:space="preserve"> </w:t>
      </w:r>
    </w:p>
    <w:p w14:paraId="27B081C6" w14:textId="77777777" w:rsidR="008774A8" w:rsidRPr="00A07219" w:rsidRDefault="008774A8" w:rsidP="008774A8">
      <w:pPr>
        <w:jc w:val="both"/>
        <w:rPr>
          <w:rFonts w:ascii="Arial" w:hAnsi="Arial" w:cs="Arial"/>
          <w:sz w:val="22"/>
          <w:szCs w:val="22"/>
        </w:rPr>
      </w:pPr>
    </w:p>
    <w:p w14:paraId="396F51FC"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Uchanski, R M and Geers, A.E</w:t>
      </w:r>
      <w:r w:rsidR="00AA47B8">
        <w:rPr>
          <w:rFonts w:ascii="Arial" w:hAnsi="Arial" w:cs="Arial"/>
          <w:sz w:val="22"/>
          <w:szCs w:val="22"/>
        </w:rPr>
        <w:t xml:space="preserve"> </w:t>
      </w:r>
      <w:r w:rsidRPr="00A07219">
        <w:rPr>
          <w:rFonts w:ascii="Arial" w:hAnsi="Arial" w:cs="Arial"/>
          <w:sz w:val="22"/>
          <w:szCs w:val="22"/>
        </w:rPr>
        <w:t xml:space="preserve">(2003) Acoustic characteristics of the speech of young cochlear-implant users: A comparison with normal-hearing age-mates. </w:t>
      </w:r>
      <w:r w:rsidRPr="00447FAD">
        <w:rPr>
          <w:rFonts w:ascii="Arial" w:hAnsi="Arial" w:cs="Arial"/>
          <w:i/>
          <w:sz w:val="22"/>
          <w:szCs w:val="22"/>
        </w:rPr>
        <w:t xml:space="preserve">Ear and Hearing </w:t>
      </w:r>
      <w:r w:rsidRPr="00447FAD">
        <w:rPr>
          <w:rFonts w:ascii="Arial" w:hAnsi="Arial" w:cs="Arial"/>
          <w:b/>
          <w:sz w:val="22"/>
          <w:szCs w:val="22"/>
        </w:rPr>
        <w:t>24</w:t>
      </w:r>
      <w:r w:rsidRPr="00A07219">
        <w:rPr>
          <w:rFonts w:ascii="Arial" w:hAnsi="Arial" w:cs="Arial"/>
          <w:sz w:val="22"/>
          <w:szCs w:val="22"/>
        </w:rPr>
        <w:t xml:space="preserve"> (Suppl.) 90S-105S.</w:t>
      </w:r>
    </w:p>
    <w:p w14:paraId="7EA90E34" w14:textId="77777777" w:rsidR="008774A8" w:rsidRPr="00A07219" w:rsidRDefault="008774A8" w:rsidP="008774A8">
      <w:pPr>
        <w:jc w:val="both"/>
        <w:rPr>
          <w:rFonts w:ascii="Arial" w:hAnsi="Arial" w:cs="Arial"/>
          <w:sz w:val="22"/>
          <w:szCs w:val="22"/>
        </w:rPr>
      </w:pPr>
    </w:p>
    <w:p w14:paraId="3692E30B" w14:textId="77777777" w:rsidR="008774A8" w:rsidRPr="00A07219" w:rsidRDefault="008774A8" w:rsidP="008774A8">
      <w:pPr>
        <w:jc w:val="both"/>
        <w:rPr>
          <w:rFonts w:ascii="Arial" w:hAnsi="Arial" w:cs="Arial"/>
          <w:sz w:val="22"/>
          <w:szCs w:val="22"/>
        </w:rPr>
      </w:pPr>
      <w:r w:rsidRPr="00A07219">
        <w:rPr>
          <w:rFonts w:ascii="Arial" w:hAnsi="Arial" w:cs="Arial"/>
          <w:sz w:val="22"/>
          <w:szCs w:val="22"/>
        </w:rPr>
        <w:t xml:space="preserve">Van Lierde, K M, Vinck, B M, Baudonck, N, De Vel, E &amp; Dhooge, </w:t>
      </w:r>
      <w:smartTag w:uri="urn:schemas-microsoft-com:office:smarttags" w:element="place">
        <w:r w:rsidRPr="00A07219">
          <w:rPr>
            <w:rFonts w:ascii="Arial" w:hAnsi="Arial" w:cs="Arial"/>
            <w:sz w:val="22"/>
            <w:szCs w:val="22"/>
          </w:rPr>
          <w:t>I.</w:t>
        </w:r>
      </w:smartTag>
      <w:r w:rsidRPr="00A07219">
        <w:rPr>
          <w:rFonts w:ascii="Arial" w:hAnsi="Arial" w:cs="Arial"/>
          <w:sz w:val="22"/>
          <w:szCs w:val="22"/>
        </w:rPr>
        <w:t xml:space="preserve"> (2005) Comparison of the overall intelligibility, articulation, resonance, and voicing characteristics between children using cochlear implants and tho</w:t>
      </w:r>
      <w:r w:rsidR="00AA47B8">
        <w:rPr>
          <w:rFonts w:ascii="Arial" w:hAnsi="Arial" w:cs="Arial"/>
          <w:sz w:val="22"/>
          <w:szCs w:val="22"/>
        </w:rPr>
        <w:t>se using bilateral hearing aids</w:t>
      </w:r>
      <w:r w:rsidRPr="00A07219">
        <w:rPr>
          <w:rFonts w:ascii="Arial" w:hAnsi="Arial" w:cs="Arial"/>
          <w:sz w:val="22"/>
          <w:szCs w:val="22"/>
        </w:rPr>
        <w:t xml:space="preserve">: A pilot Study. </w:t>
      </w:r>
      <w:r w:rsidRPr="00447FAD">
        <w:rPr>
          <w:rFonts w:ascii="Arial" w:hAnsi="Arial" w:cs="Arial"/>
          <w:i/>
          <w:sz w:val="22"/>
          <w:szCs w:val="22"/>
        </w:rPr>
        <w:t>International Journal of Audiology</w:t>
      </w:r>
      <w:r w:rsidRPr="00A07219">
        <w:rPr>
          <w:rFonts w:ascii="Arial" w:hAnsi="Arial" w:cs="Arial"/>
          <w:sz w:val="22"/>
          <w:szCs w:val="22"/>
        </w:rPr>
        <w:t xml:space="preserve">; </w:t>
      </w:r>
      <w:r w:rsidRPr="00447FAD">
        <w:rPr>
          <w:rFonts w:ascii="Arial" w:hAnsi="Arial" w:cs="Arial"/>
          <w:b/>
          <w:sz w:val="22"/>
          <w:szCs w:val="22"/>
        </w:rPr>
        <w:t>44</w:t>
      </w:r>
      <w:r w:rsidRPr="00A07219">
        <w:rPr>
          <w:rFonts w:ascii="Arial" w:hAnsi="Arial" w:cs="Arial"/>
          <w:sz w:val="22"/>
          <w:szCs w:val="22"/>
        </w:rPr>
        <w:t>;</w:t>
      </w:r>
      <w:r>
        <w:rPr>
          <w:rFonts w:ascii="Arial" w:hAnsi="Arial" w:cs="Arial"/>
          <w:sz w:val="22"/>
          <w:szCs w:val="22"/>
        </w:rPr>
        <w:t xml:space="preserve"> </w:t>
      </w:r>
      <w:r w:rsidRPr="00A07219">
        <w:rPr>
          <w:rFonts w:ascii="Arial" w:hAnsi="Arial" w:cs="Arial"/>
          <w:sz w:val="22"/>
          <w:szCs w:val="22"/>
        </w:rPr>
        <w:t>452-465</w:t>
      </w:r>
    </w:p>
    <w:p w14:paraId="3C1CE41B" w14:textId="77777777" w:rsidR="008774A8" w:rsidRPr="00A07219" w:rsidRDefault="008774A8" w:rsidP="008774A8">
      <w:pPr>
        <w:jc w:val="both"/>
        <w:rPr>
          <w:rFonts w:ascii="Arial" w:hAnsi="Arial" w:cs="Arial"/>
          <w:sz w:val="22"/>
          <w:szCs w:val="22"/>
        </w:rPr>
      </w:pPr>
    </w:p>
    <w:p w14:paraId="3B67A1BF" w14:textId="77777777" w:rsidR="00253AEA" w:rsidRPr="00A07219" w:rsidRDefault="00253AEA" w:rsidP="008774A8">
      <w:pPr>
        <w:jc w:val="both"/>
        <w:rPr>
          <w:rFonts w:ascii="Arial" w:hAnsi="Arial" w:cs="Arial"/>
          <w:sz w:val="22"/>
          <w:szCs w:val="22"/>
        </w:rPr>
        <w:sectPr w:rsidR="00253AEA" w:rsidRPr="00A07219" w:rsidSect="00AA5F40">
          <w:footerReference w:type="default" r:id="rId18"/>
          <w:pgSz w:w="11907" w:h="16840" w:code="9"/>
          <w:pgMar w:top="562" w:right="1134" w:bottom="562" w:left="1080" w:header="994" w:footer="720" w:gutter="0"/>
          <w:cols w:space="720"/>
        </w:sectPr>
      </w:pPr>
    </w:p>
    <w:p w14:paraId="11B4F03C"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Petal scores: individual assessment</w:t>
      </w:r>
      <w:r w:rsidR="00AA47B8">
        <w:rPr>
          <w:rFonts w:ascii="Arial" w:hAnsi="Arial" w:cs="Arial"/>
          <w:sz w:val="22"/>
          <w:szCs w:val="22"/>
        </w:rPr>
        <w:t xml:space="preserve">                         </w:t>
      </w:r>
      <w:r w:rsidRPr="00A07219">
        <w:rPr>
          <w:rFonts w:ascii="Arial" w:hAnsi="Arial" w:cs="Arial"/>
          <w:sz w:val="22"/>
          <w:szCs w:val="22"/>
        </w:rPr>
        <w:t xml:space="preserve"> NAME/RECORDING NUMBER:</w:t>
      </w:r>
    </w:p>
    <w:p w14:paraId="6570EB16" w14:textId="77777777" w:rsidR="00253AEA" w:rsidRPr="00A07219" w:rsidRDefault="00253AEA" w:rsidP="008774A8">
      <w:pPr>
        <w:jc w:val="both"/>
        <w:rPr>
          <w:rFonts w:ascii="Arial" w:hAnsi="Arial" w:cs="Arial"/>
          <w:sz w:val="22"/>
          <w:szCs w:val="22"/>
        </w:rPr>
      </w:pPr>
    </w:p>
    <w:p w14:paraId="37F79B29" w14:textId="77777777" w:rsidR="00253AEA" w:rsidRPr="00A07219" w:rsidRDefault="00253AEA" w:rsidP="008774A8">
      <w:pPr>
        <w:jc w:val="both"/>
        <w:rPr>
          <w:rFonts w:ascii="Arial" w:hAnsi="Arial" w:cs="Arial"/>
          <w:sz w:val="22"/>
          <w:szCs w:val="22"/>
        </w:rPr>
      </w:pPr>
    </w:p>
    <w:tbl>
      <w:tblPr>
        <w:tblW w:w="0" w:type="auto"/>
        <w:tblLayout w:type="fixed"/>
        <w:tblLook w:val="0000" w:firstRow="0" w:lastRow="0" w:firstColumn="0" w:lastColumn="0" w:noHBand="0" w:noVBand="0"/>
      </w:tblPr>
      <w:tblGrid>
        <w:gridCol w:w="11448"/>
        <w:gridCol w:w="3261"/>
      </w:tblGrid>
      <w:tr w:rsidR="00253AEA" w:rsidRPr="00A07219" w14:paraId="43BCBF13" w14:textId="77777777">
        <w:tblPrEx>
          <w:tblCellMar>
            <w:top w:w="0" w:type="dxa"/>
            <w:bottom w:w="0" w:type="dxa"/>
          </w:tblCellMar>
        </w:tblPrEx>
        <w:tc>
          <w:tcPr>
            <w:tcW w:w="11448" w:type="dxa"/>
          </w:tcPr>
          <w:p w14:paraId="31084A83"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NOTES:</w:t>
            </w:r>
          </w:p>
        </w:tc>
        <w:tc>
          <w:tcPr>
            <w:tcW w:w="3261" w:type="dxa"/>
            <w:tcBorders>
              <w:top w:val="single" w:sz="6" w:space="0" w:color="auto"/>
              <w:left w:val="single" w:sz="6" w:space="0" w:color="auto"/>
              <w:bottom w:val="single" w:sz="6" w:space="0" w:color="auto"/>
              <w:right w:val="single" w:sz="6" w:space="0" w:color="auto"/>
            </w:tcBorders>
            <w:shd w:val="pct10" w:color="auto" w:fill="auto"/>
          </w:tcPr>
          <w:p w14:paraId="261F5C88" w14:textId="77777777" w:rsidR="00253AEA" w:rsidRPr="00A07219" w:rsidRDefault="00253AEA" w:rsidP="008774A8">
            <w:pPr>
              <w:jc w:val="both"/>
              <w:rPr>
                <w:rFonts w:ascii="Arial" w:hAnsi="Arial" w:cs="Arial"/>
                <w:b/>
                <w:sz w:val="22"/>
                <w:szCs w:val="22"/>
              </w:rPr>
            </w:pPr>
            <w:r w:rsidRPr="00A07219">
              <w:rPr>
                <w:rFonts w:ascii="Arial" w:hAnsi="Arial" w:cs="Arial"/>
                <w:b/>
                <w:sz w:val="22"/>
                <w:szCs w:val="22"/>
              </w:rPr>
              <w:t>OVERALL PETAL SCORE:</w:t>
            </w:r>
          </w:p>
          <w:p w14:paraId="1C2D9830" w14:textId="77777777" w:rsidR="00253AEA" w:rsidRPr="00A07219" w:rsidRDefault="00AA47B8" w:rsidP="008774A8">
            <w:pPr>
              <w:jc w:val="both"/>
              <w:rPr>
                <w:rFonts w:ascii="Arial" w:hAnsi="Arial" w:cs="Arial"/>
                <w:b/>
                <w:sz w:val="22"/>
                <w:szCs w:val="22"/>
              </w:rPr>
            </w:pPr>
            <w:r>
              <w:rPr>
                <w:rFonts w:ascii="Arial" w:hAnsi="Arial" w:cs="Arial"/>
                <w:b/>
                <w:sz w:val="22"/>
                <w:szCs w:val="22"/>
              </w:rPr>
              <w:t xml:space="preserve">         </w:t>
            </w:r>
          </w:p>
          <w:p w14:paraId="1C34278E" w14:textId="77777777" w:rsidR="00253AEA" w:rsidRPr="00A07219" w:rsidRDefault="00AA47B8" w:rsidP="008774A8">
            <w:pPr>
              <w:jc w:val="both"/>
              <w:rPr>
                <w:rFonts w:ascii="Arial" w:hAnsi="Arial" w:cs="Arial"/>
                <w:sz w:val="22"/>
                <w:szCs w:val="22"/>
              </w:rPr>
            </w:pPr>
            <w:r>
              <w:rPr>
                <w:rFonts w:ascii="Arial" w:hAnsi="Arial" w:cs="Arial"/>
                <w:b/>
                <w:sz w:val="22"/>
                <w:szCs w:val="22"/>
              </w:rPr>
              <w:t xml:space="preserve">           </w:t>
            </w:r>
            <w:r w:rsidR="00253AEA" w:rsidRPr="00A07219">
              <w:rPr>
                <w:rFonts w:ascii="Arial" w:hAnsi="Arial" w:cs="Arial"/>
                <w:b/>
                <w:sz w:val="22"/>
                <w:szCs w:val="22"/>
              </w:rPr>
              <w:t xml:space="preserve"> /80</w:t>
            </w:r>
            <w:r w:rsidR="00253AEA" w:rsidRPr="00A07219">
              <w:rPr>
                <w:rFonts w:ascii="Arial" w:hAnsi="Arial" w:cs="Arial"/>
                <w:b/>
                <w:sz w:val="22"/>
                <w:szCs w:val="22"/>
              </w:rPr>
              <w:tab/>
            </w:r>
            <w:r w:rsidR="00253AEA" w:rsidRPr="00A07219">
              <w:rPr>
                <w:rFonts w:ascii="Arial" w:hAnsi="Arial" w:cs="Arial"/>
                <w:sz w:val="22"/>
                <w:szCs w:val="22"/>
              </w:rPr>
              <w:tab/>
            </w:r>
          </w:p>
          <w:p w14:paraId="17DE3C51" w14:textId="77777777" w:rsidR="00253AEA" w:rsidRPr="00A07219" w:rsidRDefault="00253AEA" w:rsidP="008774A8">
            <w:pPr>
              <w:jc w:val="both"/>
              <w:rPr>
                <w:rFonts w:ascii="Arial" w:hAnsi="Arial" w:cs="Arial"/>
                <w:sz w:val="22"/>
                <w:szCs w:val="22"/>
              </w:rPr>
            </w:pPr>
          </w:p>
        </w:tc>
      </w:tr>
    </w:tbl>
    <w:p w14:paraId="3AFB18F7" w14:textId="77777777" w:rsidR="00253AEA" w:rsidRPr="00A07219" w:rsidDel="00F327C8" w:rsidRDefault="00253AEA" w:rsidP="008774A8">
      <w:pPr>
        <w:jc w:val="both"/>
        <w:rPr>
          <w:del w:id="12" w:author="Ruth Frost" w:date="2009-11-11T19:08:00Z"/>
          <w:rFonts w:ascii="Arial" w:hAnsi="Arial" w:cs="Arial"/>
          <w:sz w:val="22"/>
          <w:szCs w:val="22"/>
        </w:rPr>
      </w:pPr>
    </w:p>
    <w:p w14:paraId="4DF98622" w14:textId="77777777" w:rsidR="00253AEA" w:rsidRPr="00A07219" w:rsidRDefault="00253AEA" w:rsidP="008774A8">
      <w:pPr>
        <w:jc w:val="both"/>
        <w:rPr>
          <w:rFonts w:ascii="Arial" w:hAnsi="Arial" w:cs="Arial"/>
          <w:sz w:val="22"/>
          <w:szCs w:val="22"/>
        </w:rPr>
      </w:pPr>
    </w:p>
    <w:p w14:paraId="789BAE59" w14:textId="77777777" w:rsidR="00253AEA" w:rsidRPr="00A07219" w:rsidRDefault="009F0AD6" w:rsidP="008774A8">
      <w:pPr>
        <w:jc w:val="both"/>
        <w:rPr>
          <w:rFonts w:ascii="Arial" w:hAnsi="Arial" w:cs="Arial"/>
          <w:sz w:val="22"/>
          <w:szCs w:val="22"/>
        </w:rPr>
      </w:pPr>
      <w:r>
        <w:rPr>
          <w:rFonts w:ascii="Arial" w:hAnsi="Arial" w:cs="Arial"/>
          <w:sz w:val="22"/>
          <w:szCs w:val="22"/>
        </w:rPr>
        <w:t>NON-SEGMENTAL</w:t>
      </w:r>
      <w:r w:rsidR="00AA47B8">
        <w:rPr>
          <w:rFonts w:ascii="Arial" w:hAnsi="Arial" w:cs="Arial"/>
          <w:sz w:val="22"/>
          <w:szCs w:val="22"/>
        </w:rPr>
        <w:t xml:space="preserve"> </w:t>
      </w:r>
      <w:r w:rsidR="00253AEA" w:rsidRPr="00A07219">
        <w:rPr>
          <w:rFonts w:ascii="Arial" w:hAnsi="Arial" w:cs="Arial"/>
          <w:sz w:val="22"/>
          <w:szCs w:val="22"/>
        </w:rPr>
        <w:t>SCORES</w:t>
      </w:r>
    </w:p>
    <w:tbl>
      <w:tblPr>
        <w:tblW w:w="0" w:type="auto"/>
        <w:tblInd w:w="-34" w:type="dxa"/>
        <w:tblLayout w:type="fixed"/>
        <w:tblLook w:val="0000" w:firstRow="0" w:lastRow="0" w:firstColumn="0" w:lastColumn="0" w:noHBand="0" w:noVBand="0"/>
      </w:tblPr>
      <w:tblGrid>
        <w:gridCol w:w="1702"/>
        <w:gridCol w:w="1701"/>
        <w:gridCol w:w="1701"/>
        <w:gridCol w:w="1701"/>
        <w:gridCol w:w="1671"/>
        <w:gridCol w:w="1589"/>
        <w:gridCol w:w="2268"/>
        <w:gridCol w:w="1984"/>
        <w:gridCol w:w="1485"/>
      </w:tblGrid>
      <w:tr w:rsidR="00253AEA" w:rsidRPr="00A07219" w14:paraId="62BA1631" w14:textId="77777777">
        <w:tblPrEx>
          <w:tblCellMar>
            <w:top w:w="0" w:type="dxa"/>
            <w:bottom w:w="0" w:type="dxa"/>
          </w:tblCellMar>
        </w:tblPrEx>
        <w:tc>
          <w:tcPr>
            <w:tcW w:w="1702" w:type="dxa"/>
            <w:tcBorders>
              <w:top w:val="single" w:sz="6" w:space="0" w:color="auto"/>
              <w:left w:val="single" w:sz="6" w:space="0" w:color="auto"/>
              <w:right w:val="single" w:sz="6" w:space="0" w:color="auto"/>
            </w:tcBorders>
          </w:tcPr>
          <w:p w14:paraId="077C9109" w14:textId="77777777" w:rsidR="00253AEA" w:rsidRPr="00A07219" w:rsidRDefault="00253AEA" w:rsidP="008774A8">
            <w:pPr>
              <w:ind w:left="34" w:hanging="3"/>
              <w:jc w:val="both"/>
              <w:rPr>
                <w:rFonts w:ascii="Arial" w:hAnsi="Arial" w:cs="Arial"/>
                <w:sz w:val="22"/>
                <w:szCs w:val="22"/>
              </w:rPr>
            </w:pPr>
            <w:r w:rsidRPr="00A07219">
              <w:rPr>
                <w:rFonts w:ascii="Arial" w:hAnsi="Arial" w:cs="Arial"/>
                <w:sz w:val="22"/>
                <w:szCs w:val="22"/>
              </w:rPr>
              <w:t>Air-stream</w:t>
            </w:r>
          </w:p>
          <w:p w14:paraId="50D4ADC2"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mechanism</w:t>
            </w:r>
          </w:p>
          <w:p w14:paraId="0A1ABAC1" w14:textId="77777777" w:rsidR="00253AEA" w:rsidRPr="00A07219" w:rsidRDefault="00253AEA" w:rsidP="008774A8">
            <w:pPr>
              <w:jc w:val="both"/>
              <w:rPr>
                <w:rFonts w:ascii="Arial" w:hAnsi="Arial" w:cs="Arial"/>
                <w:sz w:val="22"/>
                <w:szCs w:val="22"/>
              </w:rPr>
            </w:pPr>
          </w:p>
        </w:tc>
        <w:tc>
          <w:tcPr>
            <w:tcW w:w="1701" w:type="dxa"/>
            <w:tcBorders>
              <w:top w:val="single" w:sz="6" w:space="0" w:color="auto"/>
              <w:left w:val="nil"/>
              <w:right w:val="single" w:sz="6" w:space="0" w:color="auto"/>
            </w:tcBorders>
          </w:tcPr>
          <w:p w14:paraId="3E7B3855"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Voicing</w:t>
            </w:r>
          </w:p>
        </w:tc>
        <w:tc>
          <w:tcPr>
            <w:tcW w:w="1701" w:type="dxa"/>
            <w:tcBorders>
              <w:top w:val="single" w:sz="6" w:space="0" w:color="auto"/>
              <w:left w:val="nil"/>
              <w:right w:val="single" w:sz="6" w:space="0" w:color="auto"/>
            </w:tcBorders>
          </w:tcPr>
          <w:p w14:paraId="182CF3E4"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Voice quality</w:t>
            </w:r>
          </w:p>
        </w:tc>
        <w:tc>
          <w:tcPr>
            <w:tcW w:w="1701" w:type="dxa"/>
            <w:tcBorders>
              <w:top w:val="single" w:sz="6" w:space="0" w:color="auto"/>
              <w:left w:val="nil"/>
              <w:right w:val="single" w:sz="6" w:space="0" w:color="auto"/>
            </w:tcBorders>
          </w:tcPr>
          <w:p w14:paraId="0F953198" w14:textId="77777777" w:rsidR="00253AEA" w:rsidRPr="00A07219" w:rsidRDefault="00253AEA" w:rsidP="003E3A47">
            <w:pPr>
              <w:rPr>
                <w:rFonts w:ascii="Arial" w:hAnsi="Arial" w:cs="Arial"/>
                <w:sz w:val="22"/>
                <w:szCs w:val="22"/>
              </w:rPr>
            </w:pPr>
            <w:r w:rsidRPr="00A07219">
              <w:rPr>
                <w:rFonts w:ascii="Arial" w:hAnsi="Arial" w:cs="Arial"/>
                <w:sz w:val="22"/>
                <w:szCs w:val="22"/>
              </w:rPr>
              <w:t>Voice pitch and range</w:t>
            </w:r>
          </w:p>
        </w:tc>
        <w:tc>
          <w:tcPr>
            <w:tcW w:w="1671" w:type="dxa"/>
            <w:tcBorders>
              <w:top w:val="single" w:sz="6" w:space="0" w:color="auto"/>
              <w:left w:val="nil"/>
              <w:right w:val="single" w:sz="6" w:space="0" w:color="auto"/>
            </w:tcBorders>
          </w:tcPr>
          <w:p w14:paraId="699C5DCC" w14:textId="77777777" w:rsidR="00253AEA" w:rsidRPr="00A07219" w:rsidRDefault="00253AEA" w:rsidP="003E3A47">
            <w:pPr>
              <w:rPr>
                <w:rFonts w:ascii="Arial" w:hAnsi="Arial" w:cs="Arial"/>
                <w:sz w:val="22"/>
                <w:szCs w:val="22"/>
              </w:rPr>
            </w:pPr>
            <w:r w:rsidRPr="00A07219">
              <w:rPr>
                <w:rFonts w:ascii="Arial" w:hAnsi="Arial" w:cs="Arial"/>
                <w:sz w:val="22"/>
                <w:szCs w:val="22"/>
              </w:rPr>
              <w:t>Loudness</w:t>
            </w:r>
          </w:p>
        </w:tc>
        <w:tc>
          <w:tcPr>
            <w:tcW w:w="1589" w:type="dxa"/>
            <w:tcBorders>
              <w:top w:val="single" w:sz="6" w:space="0" w:color="auto"/>
              <w:left w:val="nil"/>
              <w:right w:val="single" w:sz="6" w:space="0" w:color="auto"/>
            </w:tcBorders>
          </w:tcPr>
          <w:p w14:paraId="2EC74330" w14:textId="77777777" w:rsidR="00253AEA" w:rsidRPr="00A07219" w:rsidRDefault="00253AEA" w:rsidP="003E3A47">
            <w:pPr>
              <w:rPr>
                <w:rFonts w:ascii="Arial" w:hAnsi="Arial" w:cs="Arial"/>
                <w:sz w:val="22"/>
                <w:szCs w:val="22"/>
              </w:rPr>
            </w:pPr>
            <w:r w:rsidRPr="00A07219">
              <w:rPr>
                <w:rFonts w:ascii="Arial" w:hAnsi="Arial" w:cs="Arial"/>
                <w:sz w:val="22"/>
                <w:szCs w:val="22"/>
              </w:rPr>
              <w:t>Articulatory settings and resonance</w:t>
            </w:r>
          </w:p>
        </w:tc>
        <w:tc>
          <w:tcPr>
            <w:tcW w:w="2268" w:type="dxa"/>
            <w:tcBorders>
              <w:top w:val="single" w:sz="6" w:space="0" w:color="auto"/>
              <w:left w:val="nil"/>
              <w:right w:val="single" w:sz="6" w:space="0" w:color="auto"/>
            </w:tcBorders>
          </w:tcPr>
          <w:p w14:paraId="2D694761"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Rhythm</w:t>
            </w:r>
          </w:p>
        </w:tc>
        <w:tc>
          <w:tcPr>
            <w:tcW w:w="1984" w:type="dxa"/>
            <w:tcBorders>
              <w:top w:val="single" w:sz="6" w:space="0" w:color="auto"/>
              <w:left w:val="nil"/>
              <w:right w:val="single" w:sz="6" w:space="0" w:color="auto"/>
            </w:tcBorders>
          </w:tcPr>
          <w:p w14:paraId="3AE41DE5"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Intonation</w:t>
            </w:r>
          </w:p>
        </w:tc>
        <w:tc>
          <w:tcPr>
            <w:tcW w:w="1485" w:type="dxa"/>
            <w:tcBorders>
              <w:top w:val="single" w:sz="6" w:space="0" w:color="auto"/>
              <w:left w:val="nil"/>
              <w:right w:val="single" w:sz="6" w:space="0" w:color="auto"/>
            </w:tcBorders>
            <w:shd w:val="pct10" w:color="auto" w:fill="auto"/>
          </w:tcPr>
          <w:p w14:paraId="5C5BA2DF" w14:textId="77777777" w:rsidR="00253AEA" w:rsidRPr="00A07219" w:rsidRDefault="00253AEA" w:rsidP="008774A8">
            <w:pPr>
              <w:jc w:val="both"/>
              <w:rPr>
                <w:rFonts w:ascii="Arial" w:hAnsi="Arial" w:cs="Arial"/>
                <w:b/>
                <w:sz w:val="22"/>
                <w:szCs w:val="22"/>
              </w:rPr>
            </w:pPr>
            <w:r w:rsidRPr="00A07219">
              <w:rPr>
                <w:rFonts w:ascii="Arial" w:hAnsi="Arial" w:cs="Arial"/>
                <w:b/>
                <w:sz w:val="22"/>
                <w:szCs w:val="22"/>
              </w:rPr>
              <w:t>TOTAL</w:t>
            </w:r>
          </w:p>
          <w:p w14:paraId="42842632" w14:textId="77777777" w:rsidR="00253AEA" w:rsidRPr="00A07219" w:rsidRDefault="00253AEA" w:rsidP="008774A8">
            <w:pPr>
              <w:jc w:val="both"/>
              <w:rPr>
                <w:rFonts w:ascii="Arial" w:hAnsi="Arial" w:cs="Arial"/>
                <w:sz w:val="22"/>
                <w:szCs w:val="22"/>
              </w:rPr>
            </w:pPr>
            <w:r w:rsidRPr="00A07219">
              <w:rPr>
                <w:rFonts w:ascii="Arial" w:hAnsi="Arial" w:cs="Arial"/>
                <w:b/>
                <w:sz w:val="22"/>
                <w:szCs w:val="22"/>
              </w:rPr>
              <w:t>SCORE</w:t>
            </w:r>
          </w:p>
        </w:tc>
      </w:tr>
      <w:tr w:rsidR="00253AEA" w:rsidRPr="00A07219" w14:paraId="7DF166F8" w14:textId="77777777">
        <w:tblPrEx>
          <w:tblCellMar>
            <w:top w:w="0" w:type="dxa"/>
            <w:bottom w:w="0" w:type="dxa"/>
          </w:tblCellMar>
        </w:tblPrEx>
        <w:tc>
          <w:tcPr>
            <w:tcW w:w="1702" w:type="dxa"/>
            <w:tcBorders>
              <w:left w:val="single" w:sz="6" w:space="0" w:color="auto"/>
              <w:bottom w:val="single" w:sz="6" w:space="0" w:color="auto"/>
              <w:right w:val="single" w:sz="6" w:space="0" w:color="auto"/>
            </w:tcBorders>
          </w:tcPr>
          <w:p w14:paraId="17F24153"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/5</w:t>
            </w:r>
          </w:p>
        </w:tc>
        <w:tc>
          <w:tcPr>
            <w:tcW w:w="1701" w:type="dxa"/>
            <w:tcBorders>
              <w:left w:val="nil"/>
              <w:right w:val="single" w:sz="6" w:space="0" w:color="auto"/>
            </w:tcBorders>
          </w:tcPr>
          <w:p w14:paraId="43C0D9BB"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 xml:space="preserve"> /5</w:t>
            </w:r>
          </w:p>
        </w:tc>
        <w:tc>
          <w:tcPr>
            <w:tcW w:w="1701" w:type="dxa"/>
            <w:tcBorders>
              <w:left w:val="nil"/>
              <w:bottom w:val="single" w:sz="6" w:space="0" w:color="auto"/>
              <w:right w:val="single" w:sz="6" w:space="0" w:color="auto"/>
            </w:tcBorders>
          </w:tcPr>
          <w:p w14:paraId="586DA6D6"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/5</w:t>
            </w:r>
          </w:p>
        </w:tc>
        <w:tc>
          <w:tcPr>
            <w:tcW w:w="1701" w:type="dxa"/>
            <w:tcBorders>
              <w:left w:val="nil"/>
              <w:bottom w:val="single" w:sz="6" w:space="0" w:color="auto"/>
              <w:right w:val="single" w:sz="6" w:space="0" w:color="auto"/>
            </w:tcBorders>
          </w:tcPr>
          <w:p w14:paraId="01A639A9"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 xml:space="preserve"> /5</w:t>
            </w:r>
          </w:p>
        </w:tc>
        <w:tc>
          <w:tcPr>
            <w:tcW w:w="1671" w:type="dxa"/>
            <w:tcBorders>
              <w:left w:val="nil"/>
              <w:bottom w:val="single" w:sz="6" w:space="0" w:color="auto"/>
              <w:right w:val="single" w:sz="6" w:space="0" w:color="auto"/>
            </w:tcBorders>
          </w:tcPr>
          <w:p w14:paraId="60FEBAAB"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/5</w:t>
            </w:r>
          </w:p>
        </w:tc>
        <w:tc>
          <w:tcPr>
            <w:tcW w:w="1589" w:type="dxa"/>
            <w:tcBorders>
              <w:left w:val="nil"/>
              <w:bottom w:val="single" w:sz="6" w:space="0" w:color="auto"/>
              <w:right w:val="single" w:sz="6" w:space="0" w:color="auto"/>
            </w:tcBorders>
          </w:tcPr>
          <w:p w14:paraId="274C2DC1"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/5</w:t>
            </w:r>
          </w:p>
        </w:tc>
        <w:tc>
          <w:tcPr>
            <w:tcW w:w="2268" w:type="dxa"/>
            <w:tcBorders>
              <w:left w:val="nil"/>
              <w:bottom w:val="single" w:sz="6" w:space="0" w:color="auto"/>
              <w:right w:val="single" w:sz="6" w:space="0" w:color="auto"/>
            </w:tcBorders>
          </w:tcPr>
          <w:p w14:paraId="30841F2E"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 xml:space="preserve"> /5</w:t>
            </w:r>
          </w:p>
        </w:tc>
        <w:tc>
          <w:tcPr>
            <w:tcW w:w="1984" w:type="dxa"/>
            <w:tcBorders>
              <w:left w:val="nil"/>
              <w:bottom w:val="single" w:sz="6" w:space="0" w:color="auto"/>
              <w:right w:val="single" w:sz="6" w:space="0" w:color="auto"/>
            </w:tcBorders>
          </w:tcPr>
          <w:p w14:paraId="57ACE7EC" w14:textId="77777777" w:rsidR="00253AEA" w:rsidRPr="00A07219" w:rsidRDefault="00AA47B8" w:rsidP="008774A8">
            <w:pPr>
              <w:jc w:val="both"/>
              <w:rPr>
                <w:rFonts w:ascii="Arial" w:hAnsi="Arial" w:cs="Arial"/>
                <w:sz w:val="22"/>
                <w:szCs w:val="22"/>
              </w:rPr>
            </w:pPr>
            <w:r>
              <w:rPr>
                <w:rFonts w:ascii="Arial" w:hAnsi="Arial" w:cs="Arial"/>
                <w:sz w:val="22"/>
                <w:szCs w:val="22"/>
              </w:rPr>
              <w:t xml:space="preserve">    </w:t>
            </w:r>
            <w:r w:rsidR="00253AEA" w:rsidRPr="00A07219">
              <w:rPr>
                <w:rFonts w:ascii="Arial" w:hAnsi="Arial" w:cs="Arial"/>
                <w:sz w:val="22"/>
                <w:szCs w:val="22"/>
              </w:rPr>
              <w:t xml:space="preserve"> /5</w:t>
            </w:r>
          </w:p>
        </w:tc>
        <w:tc>
          <w:tcPr>
            <w:tcW w:w="1485" w:type="dxa"/>
            <w:tcBorders>
              <w:left w:val="nil"/>
              <w:bottom w:val="single" w:sz="6" w:space="0" w:color="auto"/>
              <w:right w:val="single" w:sz="6" w:space="0" w:color="auto"/>
            </w:tcBorders>
            <w:shd w:val="pct10" w:color="auto" w:fill="auto"/>
          </w:tcPr>
          <w:p w14:paraId="1F4A3C20" w14:textId="77777777" w:rsidR="00253AEA" w:rsidRPr="00A07219" w:rsidRDefault="00AA47B8" w:rsidP="008774A8">
            <w:pPr>
              <w:jc w:val="both"/>
              <w:rPr>
                <w:rFonts w:ascii="Arial" w:hAnsi="Arial" w:cs="Arial"/>
                <w:b/>
                <w:sz w:val="22"/>
                <w:szCs w:val="22"/>
              </w:rPr>
            </w:pPr>
            <w:r>
              <w:rPr>
                <w:rFonts w:ascii="Arial" w:hAnsi="Arial" w:cs="Arial"/>
                <w:sz w:val="22"/>
                <w:szCs w:val="22"/>
              </w:rPr>
              <w:t xml:space="preserve">     </w:t>
            </w:r>
            <w:r w:rsidR="00253AEA" w:rsidRPr="00A07219">
              <w:rPr>
                <w:rFonts w:ascii="Arial" w:hAnsi="Arial" w:cs="Arial"/>
                <w:b/>
                <w:sz w:val="22"/>
                <w:szCs w:val="22"/>
              </w:rPr>
              <w:t>/40</w:t>
            </w:r>
          </w:p>
        </w:tc>
      </w:tr>
      <w:tr w:rsidR="00253AEA" w:rsidRPr="00A07219" w14:paraId="1F481C0A" w14:textId="77777777">
        <w:tblPrEx>
          <w:tblCellMar>
            <w:top w:w="0" w:type="dxa"/>
            <w:bottom w:w="0" w:type="dxa"/>
          </w:tblCellMar>
        </w:tblPrEx>
        <w:tc>
          <w:tcPr>
            <w:tcW w:w="1702" w:type="dxa"/>
            <w:tcBorders>
              <w:top w:val="single" w:sz="6" w:space="0" w:color="auto"/>
              <w:left w:val="single" w:sz="6" w:space="0" w:color="auto"/>
              <w:bottom w:val="single" w:sz="6" w:space="0" w:color="auto"/>
              <w:right w:val="single" w:sz="6" w:space="0" w:color="auto"/>
            </w:tcBorders>
          </w:tcPr>
          <w:p w14:paraId="31084602" w14:textId="77777777" w:rsidR="00253AEA" w:rsidRPr="00A07219" w:rsidRDefault="00253AEA" w:rsidP="008774A8">
            <w:pPr>
              <w:jc w:val="both"/>
              <w:rPr>
                <w:rFonts w:ascii="Arial" w:hAnsi="Arial" w:cs="Arial"/>
                <w:sz w:val="22"/>
                <w:szCs w:val="22"/>
              </w:rPr>
            </w:pPr>
          </w:p>
          <w:p w14:paraId="257295C4" w14:textId="77777777" w:rsidR="00253AEA" w:rsidRPr="00A07219" w:rsidRDefault="00253AEA" w:rsidP="008774A8">
            <w:pPr>
              <w:jc w:val="both"/>
              <w:rPr>
                <w:rFonts w:ascii="Arial" w:hAnsi="Arial" w:cs="Arial"/>
                <w:sz w:val="22"/>
                <w:szCs w:val="22"/>
              </w:rPr>
            </w:pPr>
          </w:p>
          <w:p w14:paraId="37E84E47" w14:textId="77777777" w:rsidR="00253AEA" w:rsidRPr="00A07219" w:rsidRDefault="00253AEA" w:rsidP="008774A8">
            <w:pPr>
              <w:jc w:val="both"/>
              <w:rPr>
                <w:rFonts w:ascii="Arial" w:hAnsi="Arial" w:cs="Arial"/>
                <w:sz w:val="22"/>
                <w:szCs w:val="22"/>
              </w:rPr>
            </w:pPr>
          </w:p>
          <w:p w14:paraId="660FDDF8" w14:textId="77777777" w:rsidR="00253AEA" w:rsidRPr="00A07219" w:rsidRDefault="00253AEA" w:rsidP="008774A8">
            <w:pPr>
              <w:jc w:val="both"/>
              <w:rPr>
                <w:rFonts w:ascii="Arial" w:hAnsi="Arial" w:cs="Arial"/>
                <w:sz w:val="22"/>
                <w:szCs w:val="22"/>
              </w:rPr>
            </w:pPr>
          </w:p>
          <w:p w14:paraId="09C36DAE" w14:textId="77777777" w:rsidR="00253AEA" w:rsidRPr="00A07219" w:rsidRDefault="00253AEA" w:rsidP="008774A8">
            <w:pPr>
              <w:jc w:val="both"/>
              <w:rPr>
                <w:rFonts w:ascii="Arial" w:hAnsi="Arial" w:cs="Arial"/>
                <w:sz w:val="22"/>
                <w:szCs w:val="22"/>
              </w:rPr>
            </w:pPr>
          </w:p>
        </w:tc>
        <w:tc>
          <w:tcPr>
            <w:tcW w:w="1701" w:type="dxa"/>
            <w:tcBorders>
              <w:top w:val="single" w:sz="6" w:space="0" w:color="auto"/>
              <w:left w:val="nil"/>
              <w:bottom w:val="single" w:sz="6" w:space="0" w:color="auto"/>
              <w:right w:val="single" w:sz="6" w:space="0" w:color="auto"/>
            </w:tcBorders>
          </w:tcPr>
          <w:p w14:paraId="295365FB" w14:textId="77777777" w:rsidR="00253AEA" w:rsidRPr="00A07219" w:rsidRDefault="00253AEA" w:rsidP="008774A8">
            <w:pPr>
              <w:jc w:val="both"/>
              <w:rPr>
                <w:rFonts w:ascii="Arial" w:hAnsi="Arial" w:cs="Arial"/>
                <w:sz w:val="22"/>
                <w:szCs w:val="22"/>
              </w:rPr>
            </w:pPr>
          </w:p>
        </w:tc>
        <w:tc>
          <w:tcPr>
            <w:tcW w:w="1701" w:type="dxa"/>
            <w:tcBorders>
              <w:left w:val="nil"/>
              <w:bottom w:val="single" w:sz="6" w:space="0" w:color="auto"/>
              <w:right w:val="single" w:sz="6" w:space="0" w:color="auto"/>
            </w:tcBorders>
          </w:tcPr>
          <w:p w14:paraId="7F7C29BE" w14:textId="77777777" w:rsidR="00253AEA" w:rsidRPr="00A07219" w:rsidRDefault="00253AEA" w:rsidP="008774A8">
            <w:pPr>
              <w:jc w:val="both"/>
              <w:rPr>
                <w:rFonts w:ascii="Arial" w:hAnsi="Arial" w:cs="Arial"/>
                <w:sz w:val="22"/>
                <w:szCs w:val="22"/>
              </w:rPr>
            </w:pPr>
          </w:p>
        </w:tc>
        <w:tc>
          <w:tcPr>
            <w:tcW w:w="1701" w:type="dxa"/>
            <w:tcBorders>
              <w:left w:val="nil"/>
              <w:bottom w:val="single" w:sz="6" w:space="0" w:color="auto"/>
              <w:right w:val="single" w:sz="6" w:space="0" w:color="auto"/>
            </w:tcBorders>
          </w:tcPr>
          <w:p w14:paraId="595A5CE0" w14:textId="77777777" w:rsidR="00253AEA" w:rsidRPr="00A07219" w:rsidRDefault="00253AEA" w:rsidP="008774A8">
            <w:pPr>
              <w:jc w:val="both"/>
              <w:rPr>
                <w:rFonts w:ascii="Arial" w:hAnsi="Arial" w:cs="Arial"/>
                <w:sz w:val="22"/>
                <w:szCs w:val="22"/>
              </w:rPr>
            </w:pPr>
          </w:p>
        </w:tc>
        <w:tc>
          <w:tcPr>
            <w:tcW w:w="1671" w:type="dxa"/>
            <w:tcBorders>
              <w:left w:val="nil"/>
              <w:bottom w:val="single" w:sz="6" w:space="0" w:color="auto"/>
              <w:right w:val="single" w:sz="6" w:space="0" w:color="auto"/>
            </w:tcBorders>
          </w:tcPr>
          <w:p w14:paraId="7AA9EB24" w14:textId="77777777" w:rsidR="00253AEA" w:rsidRPr="00A07219" w:rsidRDefault="00253AEA" w:rsidP="008774A8">
            <w:pPr>
              <w:jc w:val="both"/>
              <w:rPr>
                <w:rFonts w:ascii="Arial" w:hAnsi="Arial" w:cs="Arial"/>
                <w:sz w:val="22"/>
                <w:szCs w:val="22"/>
              </w:rPr>
            </w:pPr>
          </w:p>
        </w:tc>
        <w:tc>
          <w:tcPr>
            <w:tcW w:w="1589" w:type="dxa"/>
            <w:tcBorders>
              <w:left w:val="nil"/>
              <w:bottom w:val="single" w:sz="6" w:space="0" w:color="auto"/>
              <w:right w:val="single" w:sz="6" w:space="0" w:color="auto"/>
            </w:tcBorders>
          </w:tcPr>
          <w:p w14:paraId="63AEC840" w14:textId="77777777" w:rsidR="00253AEA" w:rsidRPr="00A07219" w:rsidRDefault="00253AEA" w:rsidP="008774A8">
            <w:pPr>
              <w:jc w:val="both"/>
              <w:rPr>
                <w:rFonts w:ascii="Arial" w:hAnsi="Arial" w:cs="Arial"/>
                <w:sz w:val="22"/>
                <w:szCs w:val="22"/>
              </w:rPr>
            </w:pPr>
          </w:p>
        </w:tc>
        <w:tc>
          <w:tcPr>
            <w:tcW w:w="2268" w:type="dxa"/>
            <w:tcBorders>
              <w:left w:val="nil"/>
              <w:bottom w:val="single" w:sz="6" w:space="0" w:color="auto"/>
              <w:right w:val="single" w:sz="6" w:space="0" w:color="auto"/>
            </w:tcBorders>
          </w:tcPr>
          <w:p w14:paraId="434528F9" w14:textId="77777777" w:rsidR="00253AEA" w:rsidRPr="00A07219" w:rsidRDefault="00253AEA" w:rsidP="008774A8">
            <w:pPr>
              <w:jc w:val="both"/>
              <w:rPr>
                <w:rFonts w:ascii="Arial" w:hAnsi="Arial" w:cs="Arial"/>
                <w:sz w:val="22"/>
                <w:szCs w:val="22"/>
              </w:rPr>
            </w:pPr>
          </w:p>
        </w:tc>
        <w:tc>
          <w:tcPr>
            <w:tcW w:w="1984" w:type="dxa"/>
            <w:tcBorders>
              <w:left w:val="nil"/>
              <w:bottom w:val="single" w:sz="6" w:space="0" w:color="auto"/>
              <w:right w:val="single" w:sz="6" w:space="0" w:color="auto"/>
            </w:tcBorders>
          </w:tcPr>
          <w:p w14:paraId="4F41BD9C" w14:textId="77777777" w:rsidR="00253AEA" w:rsidRPr="00A07219" w:rsidRDefault="00253AEA" w:rsidP="008774A8">
            <w:pPr>
              <w:jc w:val="both"/>
              <w:rPr>
                <w:rFonts w:ascii="Arial" w:hAnsi="Arial" w:cs="Arial"/>
                <w:sz w:val="22"/>
                <w:szCs w:val="22"/>
              </w:rPr>
            </w:pPr>
          </w:p>
        </w:tc>
        <w:tc>
          <w:tcPr>
            <w:tcW w:w="1485" w:type="dxa"/>
            <w:tcBorders>
              <w:left w:val="nil"/>
              <w:bottom w:val="single" w:sz="6" w:space="0" w:color="auto"/>
              <w:right w:val="single" w:sz="6" w:space="0" w:color="auto"/>
            </w:tcBorders>
            <w:shd w:val="pct10" w:color="auto" w:fill="auto"/>
          </w:tcPr>
          <w:p w14:paraId="2813EBC1" w14:textId="77777777" w:rsidR="00253AEA" w:rsidRPr="00A07219" w:rsidRDefault="00253AEA" w:rsidP="008774A8">
            <w:pPr>
              <w:jc w:val="both"/>
              <w:rPr>
                <w:rFonts w:ascii="Arial" w:hAnsi="Arial" w:cs="Arial"/>
                <w:sz w:val="22"/>
                <w:szCs w:val="22"/>
              </w:rPr>
            </w:pPr>
          </w:p>
        </w:tc>
      </w:tr>
    </w:tbl>
    <w:p w14:paraId="2C6865B4" w14:textId="77777777" w:rsidR="00253AEA" w:rsidRPr="00A07219" w:rsidRDefault="00253AEA" w:rsidP="008774A8">
      <w:pPr>
        <w:jc w:val="both"/>
        <w:rPr>
          <w:rFonts w:ascii="Arial" w:hAnsi="Arial" w:cs="Arial"/>
          <w:sz w:val="22"/>
          <w:szCs w:val="22"/>
        </w:rPr>
      </w:pPr>
    </w:p>
    <w:p w14:paraId="3C127B77"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SEGMENTAL</w:t>
      </w:r>
      <w:r w:rsidR="00AA47B8">
        <w:rPr>
          <w:rFonts w:ascii="Arial" w:hAnsi="Arial" w:cs="Arial"/>
          <w:sz w:val="22"/>
          <w:szCs w:val="22"/>
        </w:rPr>
        <w:t xml:space="preserve"> </w:t>
      </w:r>
      <w:r w:rsidRPr="00A07219">
        <w:rPr>
          <w:rFonts w:ascii="Arial" w:hAnsi="Arial" w:cs="Arial"/>
          <w:sz w:val="22"/>
          <w:szCs w:val="22"/>
        </w:rPr>
        <w:t>SCORES</w:t>
      </w:r>
    </w:p>
    <w:tbl>
      <w:tblPr>
        <w:tblW w:w="15802" w:type="dxa"/>
        <w:tblInd w:w="-34" w:type="dxa"/>
        <w:tblLayout w:type="fixed"/>
        <w:tblLook w:val="0000" w:firstRow="0" w:lastRow="0" w:firstColumn="0" w:lastColumn="0" w:noHBand="0" w:noVBand="0"/>
      </w:tblPr>
      <w:tblGrid>
        <w:gridCol w:w="1222"/>
        <w:gridCol w:w="1620"/>
        <w:gridCol w:w="720"/>
        <w:gridCol w:w="720"/>
        <w:gridCol w:w="1080"/>
        <w:gridCol w:w="1620"/>
        <w:gridCol w:w="720"/>
        <w:gridCol w:w="720"/>
        <w:gridCol w:w="900"/>
        <w:gridCol w:w="540"/>
        <w:gridCol w:w="540"/>
        <w:gridCol w:w="540"/>
        <w:gridCol w:w="540"/>
        <w:gridCol w:w="540"/>
        <w:gridCol w:w="540"/>
        <w:gridCol w:w="540"/>
        <w:gridCol w:w="540"/>
        <w:gridCol w:w="720"/>
        <w:gridCol w:w="540"/>
        <w:gridCol w:w="900"/>
      </w:tblGrid>
      <w:tr w:rsidR="00253AEA" w:rsidRPr="00A07219" w14:paraId="0B3D0FF0" w14:textId="77777777">
        <w:tblPrEx>
          <w:tblCellMar>
            <w:top w:w="0" w:type="dxa"/>
            <w:bottom w:w="0" w:type="dxa"/>
          </w:tblCellMar>
        </w:tblPrEx>
        <w:tc>
          <w:tcPr>
            <w:tcW w:w="4282" w:type="dxa"/>
            <w:gridSpan w:val="4"/>
            <w:tcBorders>
              <w:top w:val="single" w:sz="6" w:space="0" w:color="auto"/>
              <w:left w:val="single" w:sz="6" w:space="0" w:color="auto"/>
              <w:bottom w:val="single" w:sz="6" w:space="0" w:color="auto"/>
              <w:right w:val="single" w:sz="6" w:space="0" w:color="auto"/>
            </w:tcBorders>
          </w:tcPr>
          <w:p w14:paraId="2C174C3D" w14:textId="77777777" w:rsidR="00253AEA" w:rsidRPr="00A07219" w:rsidRDefault="00253AEA" w:rsidP="008774A8">
            <w:pPr>
              <w:jc w:val="both"/>
              <w:rPr>
                <w:rFonts w:ascii="Arial" w:hAnsi="Arial" w:cs="Arial"/>
                <w:sz w:val="22"/>
                <w:szCs w:val="22"/>
              </w:rPr>
            </w:pPr>
            <w:r w:rsidRPr="00A07219">
              <w:rPr>
                <w:rFonts w:ascii="Arial" w:hAnsi="Arial" w:cs="Arial"/>
                <w:b/>
                <w:sz w:val="22"/>
                <w:szCs w:val="22"/>
              </w:rPr>
              <w:t>C</w:t>
            </w:r>
            <w:r w:rsidRPr="00A07219">
              <w:rPr>
                <w:rFonts w:ascii="Arial" w:hAnsi="Arial" w:cs="Arial"/>
                <w:sz w:val="22"/>
                <w:szCs w:val="22"/>
              </w:rPr>
              <w:t>V…</w:t>
            </w:r>
          </w:p>
        </w:tc>
        <w:tc>
          <w:tcPr>
            <w:tcW w:w="4140" w:type="dxa"/>
            <w:gridSpan w:val="4"/>
            <w:tcBorders>
              <w:top w:val="single" w:sz="6" w:space="0" w:color="auto"/>
              <w:left w:val="nil"/>
              <w:bottom w:val="single" w:sz="6" w:space="0" w:color="auto"/>
              <w:right w:val="single" w:sz="6" w:space="0" w:color="auto"/>
            </w:tcBorders>
          </w:tcPr>
          <w:p w14:paraId="14D488FE"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…V</w:t>
            </w:r>
            <w:r w:rsidRPr="00A07219">
              <w:rPr>
                <w:rFonts w:ascii="Arial" w:hAnsi="Arial" w:cs="Arial"/>
                <w:b/>
                <w:sz w:val="22"/>
                <w:szCs w:val="22"/>
              </w:rPr>
              <w:t>C</w:t>
            </w:r>
          </w:p>
        </w:tc>
        <w:tc>
          <w:tcPr>
            <w:tcW w:w="900" w:type="dxa"/>
            <w:tcBorders>
              <w:top w:val="single" w:sz="6" w:space="0" w:color="auto"/>
              <w:left w:val="nil"/>
              <w:bottom w:val="single" w:sz="6" w:space="0" w:color="auto"/>
              <w:right w:val="single" w:sz="6" w:space="0" w:color="auto"/>
            </w:tcBorders>
          </w:tcPr>
          <w:p w14:paraId="38984108" w14:textId="77777777" w:rsidR="00253AEA" w:rsidRPr="00A07219" w:rsidRDefault="00253AEA" w:rsidP="008774A8">
            <w:pPr>
              <w:jc w:val="both"/>
              <w:rPr>
                <w:rFonts w:ascii="Arial" w:hAnsi="Arial" w:cs="Arial"/>
                <w:sz w:val="22"/>
                <w:szCs w:val="22"/>
              </w:rPr>
            </w:pPr>
            <w:r w:rsidRPr="00A07219">
              <w:rPr>
                <w:rFonts w:ascii="Arial" w:hAnsi="Arial" w:cs="Arial"/>
                <w:b/>
                <w:sz w:val="22"/>
                <w:szCs w:val="22"/>
              </w:rPr>
              <w:t>V</w:t>
            </w:r>
          </w:p>
        </w:tc>
        <w:tc>
          <w:tcPr>
            <w:tcW w:w="5580" w:type="dxa"/>
            <w:gridSpan w:val="10"/>
            <w:tcBorders>
              <w:top w:val="single" w:sz="6" w:space="0" w:color="auto"/>
              <w:left w:val="nil"/>
              <w:bottom w:val="single" w:sz="6" w:space="0" w:color="auto"/>
              <w:right w:val="single" w:sz="6" w:space="0" w:color="auto"/>
            </w:tcBorders>
          </w:tcPr>
          <w:p w14:paraId="440391B2" w14:textId="77777777" w:rsidR="00253AEA" w:rsidRPr="00A07219" w:rsidRDefault="00253AEA" w:rsidP="008774A8">
            <w:pPr>
              <w:jc w:val="both"/>
              <w:rPr>
                <w:rFonts w:ascii="Arial" w:hAnsi="Arial" w:cs="Arial"/>
                <w:sz w:val="22"/>
                <w:szCs w:val="22"/>
              </w:rPr>
            </w:pPr>
            <w:r w:rsidRPr="00A07219">
              <w:rPr>
                <w:rFonts w:ascii="Arial" w:hAnsi="Arial" w:cs="Arial"/>
                <w:b/>
                <w:sz w:val="22"/>
                <w:szCs w:val="22"/>
              </w:rPr>
              <w:t>Realisations</w:t>
            </w:r>
          </w:p>
        </w:tc>
        <w:tc>
          <w:tcPr>
            <w:tcW w:w="900" w:type="dxa"/>
            <w:tcBorders>
              <w:top w:val="single" w:sz="6" w:space="0" w:color="auto"/>
              <w:left w:val="nil"/>
              <w:right w:val="single" w:sz="6" w:space="0" w:color="auto"/>
            </w:tcBorders>
            <w:shd w:val="pct10" w:color="auto" w:fill="auto"/>
          </w:tcPr>
          <w:p w14:paraId="57F91F92" w14:textId="77777777" w:rsidR="00253AEA" w:rsidRPr="003E3A47" w:rsidRDefault="00253AEA" w:rsidP="008774A8">
            <w:pPr>
              <w:jc w:val="both"/>
              <w:rPr>
                <w:rFonts w:ascii="Arial" w:hAnsi="Arial" w:cs="Arial"/>
                <w:sz w:val="20"/>
                <w:szCs w:val="20"/>
              </w:rPr>
            </w:pPr>
            <w:r w:rsidRPr="003E3A47">
              <w:rPr>
                <w:rFonts w:ascii="Arial" w:hAnsi="Arial" w:cs="Arial"/>
                <w:b/>
                <w:sz w:val="20"/>
                <w:szCs w:val="20"/>
              </w:rPr>
              <w:t>TOTAL</w:t>
            </w:r>
          </w:p>
        </w:tc>
      </w:tr>
      <w:tr w:rsidR="00253AEA" w:rsidRPr="003E3A47" w14:paraId="3885FAFE" w14:textId="77777777">
        <w:tblPrEx>
          <w:tblCellMar>
            <w:top w:w="0" w:type="dxa"/>
            <w:bottom w:w="0" w:type="dxa"/>
          </w:tblCellMar>
        </w:tblPrEx>
        <w:tc>
          <w:tcPr>
            <w:tcW w:w="1222" w:type="dxa"/>
            <w:tcBorders>
              <w:top w:val="single" w:sz="6" w:space="0" w:color="auto"/>
              <w:left w:val="single" w:sz="6" w:space="0" w:color="auto"/>
              <w:bottom w:val="single" w:sz="6" w:space="0" w:color="auto"/>
              <w:right w:val="single" w:sz="6" w:space="0" w:color="auto"/>
            </w:tcBorders>
          </w:tcPr>
          <w:p w14:paraId="4099333E"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Front</w:t>
            </w:r>
          </w:p>
          <w:p w14:paraId="504FAF2F" w14:textId="77777777" w:rsidR="00253AEA" w:rsidRPr="003E3A47" w:rsidRDefault="00253AEA" w:rsidP="008774A8">
            <w:pPr>
              <w:jc w:val="both"/>
              <w:rPr>
                <w:rFonts w:ascii="Arial" w:hAnsi="Arial" w:cs="Arial"/>
                <w:sz w:val="18"/>
                <w:szCs w:val="18"/>
              </w:rPr>
            </w:pPr>
          </w:p>
          <w:p w14:paraId="1C0079DD" w14:textId="77777777" w:rsidR="00253AEA" w:rsidRPr="003E3A47" w:rsidRDefault="00253AEA" w:rsidP="008774A8">
            <w:pPr>
              <w:jc w:val="both"/>
              <w:rPr>
                <w:rFonts w:ascii="Arial" w:hAnsi="Arial" w:cs="Arial"/>
                <w:sz w:val="18"/>
                <w:szCs w:val="18"/>
              </w:rPr>
            </w:pPr>
          </w:p>
          <w:p w14:paraId="594FDA51"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/5</w:t>
            </w:r>
          </w:p>
        </w:tc>
        <w:tc>
          <w:tcPr>
            <w:tcW w:w="1620" w:type="dxa"/>
            <w:tcBorders>
              <w:top w:val="single" w:sz="6" w:space="0" w:color="auto"/>
              <w:left w:val="nil"/>
              <w:bottom w:val="single" w:sz="6" w:space="0" w:color="auto"/>
              <w:right w:val="single" w:sz="6" w:space="0" w:color="auto"/>
            </w:tcBorders>
          </w:tcPr>
          <w:p w14:paraId="677736C1"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Mid</w:t>
            </w:r>
          </w:p>
          <w:p w14:paraId="637C8871" w14:textId="77777777" w:rsidR="00253AEA" w:rsidRPr="003E3A47" w:rsidRDefault="00253AEA" w:rsidP="008774A8">
            <w:pPr>
              <w:jc w:val="both"/>
              <w:rPr>
                <w:rFonts w:ascii="Arial" w:hAnsi="Arial" w:cs="Arial"/>
                <w:sz w:val="18"/>
                <w:szCs w:val="18"/>
              </w:rPr>
            </w:pPr>
          </w:p>
          <w:p w14:paraId="3B8B3A55" w14:textId="77777777" w:rsidR="00253AEA" w:rsidRPr="003E3A47" w:rsidRDefault="00253AEA" w:rsidP="008774A8">
            <w:pPr>
              <w:jc w:val="both"/>
              <w:rPr>
                <w:rFonts w:ascii="Arial" w:hAnsi="Arial" w:cs="Arial"/>
                <w:sz w:val="18"/>
                <w:szCs w:val="18"/>
              </w:rPr>
            </w:pPr>
          </w:p>
          <w:p w14:paraId="67499C34"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/7</w:t>
            </w:r>
          </w:p>
        </w:tc>
        <w:tc>
          <w:tcPr>
            <w:tcW w:w="720" w:type="dxa"/>
            <w:tcBorders>
              <w:top w:val="single" w:sz="6" w:space="0" w:color="auto"/>
              <w:left w:val="nil"/>
              <w:bottom w:val="single" w:sz="6" w:space="0" w:color="auto"/>
              <w:right w:val="single" w:sz="6" w:space="0" w:color="auto"/>
            </w:tcBorders>
          </w:tcPr>
          <w:p w14:paraId="0DFA621E"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Back</w:t>
            </w:r>
          </w:p>
          <w:p w14:paraId="5992C99A" w14:textId="77777777" w:rsidR="00253AEA" w:rsidRPr="003E3A47" w:rsidRDefault="00253AEA" w:rsidP="008774A8">
            <w:pPr>
              <w:jc w:val="both"/>
              <w:rPr>
                <w:rFonts w:ascii="Arial" w:hAnsi="Arial" w:cs="Arial"/>
                <w:sz w:val="18"/>
                <w:szCs w:val="18"/>
              </w:rPr>
            </w:pPr>
          </w:p>
          <w:p w14:paraId="6F4CF554" w14:textId="77777777" w:rsidR="00253AEA" w:rsidRPr="003E3A47" w:rsidRDefault="00253AEA" w:rsidP="008774A8">
            <w:pPr>
              <w:jc w:val="both"/>
              <w:rPr>
                <w:rFonts w:ascii="Arial" w:hAnsi="Arial" w:cs="Arial"/>
                <w:sz w:val="18"/>
                <w:szCs w:val="18"/>
              </w:rPr>
            </w:pPr>
          </w:p>
          <w:p w14:paraId="766C964B"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/3</w:t>
            </w:r>
          </w:p>
        </w:tc>
        <w:tc>
          <w:tcPr>
            <w:tcW w:w="720" w:type="dxa"/>
            <w:tcBorders>
              <w:top w:val="single" w:sz="6" w:space="0" w:color="auto"/>
              <w:left w:val="nil"/>
              <w:right w:val="single" w:sz="6" w:space="0" w:color="auto"/>
            </w:tcBorders>
            <w:shd w:val="pct10" w:color="auto" w:fill="auto"/>
          </w:tcPr>
          <w:p w14:paraId="3ECEA1F9" w14:textId="77777777" w:rsidR="00253AEA" w:rsidRPr="003E3A47" w:rsidRDefault="00253AEA" w:rsidP="008774A8">
            <w:pPr>
              <w:jc w:val="both"/>
              <w:rPr>
                <w:rFonts w:ascii="Arial" w:hAnsi="Arial" w:cs="Arial"/>
                <w:b/>
                <w:sz w:val="18"/>
                <w:szCs w:val="18"/>
              </w:rPr>
            </w:pPr>
            <w:r w:rsidRPr="003E3A47">
              <w:rPr>
                <w:rFonts w:ascii="Arial" w:hAnsi="Arial" w:cs="Arial"/>
                <w:b/>
                <w:sz w:val="18"/>
                <w:szCs w:val="18"/>
              </w:rPr>
              <w:t>C</w:t>
            </w:r>
            <w:r w:rsidRPr="003E3A47">
              <w:rPr>
                <w:rFonts w:ascii="Arial" w:hAnsi="Arial" w:cs="Arial"/>
                <w:sz w:val="18"/>
                <w:szCs w:val="18"/>
              </w:rPr>
              <w:t>V</w:t>
            </w:r>
          </w:p>
          <w:p w14:paraId="1828A87F" w14:textId="77777777" w:rsidR="00253AEA" w:rsidRPr="003E3A47" w:rsidRDefault="00253AEA" w:rsidP="008774A8">
            <w:pPr>
              <w:jc w:val="both"/>
              <w:rPr>
                <w:rFonts w:ascii="Arial" w:hAnsi="Arial" w:cs="Arial"/>
                <w:b/>
                <w:sz w:val="18"/>
                <w:szCs w:val="18"/>
              </w:rPr>
            </w:pPr>
            <w:r w:rsidRPr="003E3A47">
              <w:rPr>
                <w:rFonts w:ascii="Arial" w:hAnsi="Arial" w:cs="Arial"/>
                <w:b/>
                <w:sz w:val="18"/>
                <w:szCs w:val="18"/>
              </w:rPr>
              <w:t>total</w:t>
            </w:r>
          </w:p>
          <w:p w14:paraId="6AD4DE36" w14:textId="77777777" w:rsidR="00253AEA" w:rsidRPr="003E3A47" w:rsidRDefault="00253AEA" w:rsidP="008774A8">
            <w:pPr>
              <w:jc w:val="both"/>
              <w:rPr>
                <w:rFonts w:ascii="Arial" w:hAnsi="Arial" w:cs="Arial"/>
                <w:b/>
                <w:sz w:val="18"/>
                <w:szCs w:val="18"/>
              </w:rPr>
            </w:pPr>
          </w:p>
          <w:p w14:paraId="035DA1CD" w14:textId="77777777" w:rsidR="00253AEA" w:rsidRPr="003E3A47" w:rsidRDefault="00AA47B8" w:rsidP="008774A8">
            <w:pPr>
              <w:jc w:val="both"/>
              <w:rPr>
                <w:rFonts w:ascii="Arial" w:hAnsi="Arial" w:cs="Arial"/>
                <w:sz w:val="18"/>
                <w:szCs w:val="18"/>
              </w:rPr>
            </w:pPr>
            <w:r w:rsidRPr="003E3A47">
              <w:rPr>
                <w:rFonts w:ascii="Arial" w:hAnsi="Arial" w:cs="Arial"/>
                <w:b/>
                <w:sz w:val="18"/>
                <w:szCs w:val="18"/>
              </w:rPr>
              <w:t xml:space="preserve">  </w:t>
            </w:r>
            <w:r w:rsidR="00253AEA" w:rsidRPr="003E3A47">
              <w:rPr>
                <w:rFonts w:ascii="Arial" w:hAnsi="Arial" w:cs="Arial"/>
                <w:b/>
                <w:sz w:val="18"/>
                <w:szCs w:val="18"/>
              </w:rPr>
              <w:t>/15</w:t>
            </w:r>
          </w:p>
        </w:tc>
        <w:tc>
          <w:tcPr>
            <w:tcW w:w="1080" w:type="dxa"/>
            <w:tcBorders>
              <w:top w:val="single" w:sz="6" w:space="0" w:color="auto"/>
              <w:left w:val="nil"/>
              <w:bottom w:val="single" w:sz="6" w:space="0" w:color="auto"/>
              <w:right w:val="single" w:sz="6" w:space="0" w:color="auto"/>
            </w:tcBorders>
          </w:tcPr>
          <w:p w14:paraId="3A14E368"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Front</w:t>
            </w:r>
          </w:p>
          <w:p w14:paraId="4E64CD85" w14:textId="77777777" w:rsidR="00253AEA" w:rsidRPr="003E3A47" w:rsidRDefault="00253AEA" w:rsidP="008774A8">
            <w:pPr>
              <w:jc w:val="both"/>
              <w:rPr>
                <w:rFonts w:ascii="Arial" w:hAnsi="Arial" w:cs="Arial"/>
                <w:sz w:val="18"/>
                <w:szCs w:val="18"/>
              </w:rPr>
            </w:pPr>
          </w:p>
          <w:p w14:paraId="0C2D3EC3" w14:textId="77777777" w:rsidR="00253AEA" w:rsidRPr="003E3A47" w:rsidRDefault="00253AEA" w:rsidP="008774A8">
            <w:pPr>
              <w:jc w:val="both"/>
              <w:rPr>
                <w:rFonts w:ascii="Arial" w:hAnsi="Arial" w:cs="Arial"/>
                <w:sz w:val="18"/>
                <w:szCs w:val="18"/>
              </w:rPr>
            </w:pPr>
          </w:p>
          <w:p w14:paraId="3ECD7158"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/3</w:t>
            </w:r>
          </w:p>
        </w:tc>
        <w:tc>
          <w:tcPr>
            <w:tcW w:w="1620" w:type="dxa"/>
            <w:tcBorders>
              <w:top w:val="single" w:sz="6" w:space="0" w:color="auto"/>
              <w:left w:val="nil"/>
              <w:bottom w:val="single" w:sz="6" w:space="0" w:color="auto"/>
              <w:right w:val="single" w:sz="6" w:space="0" w:color="auto"/>
            </w:tcBorders>
          </w:tcPr>
          <w:p w14:paraId="6A8200C7"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Mid</w:t>
            </w:r>
          </w:p>
          <w:p w14:paraId="1864BAE5" w14:textId="77777777" w:rsidR="00253AEA" w:rsidRPr="003E3A47" w:rsidRDefault="00253AEA" w:rsidP="008774A8">
            <w:pPr>
              <w:jc w:val="both"/>
              <w:rPr>
                <w:rFonts w:ascii="Arial" w:hAnsi="Arial" w:cs="Arial"/>
                <w:sz w:val="18"/>
                <w:szCs w:val="18"/>
              </w:rPr>
            </w:pPr>
          </w:p>
          <w:p w14:paraId="6B62AC8B" w14:textId="77777777" w:rsidR="00253AEA" w:rsidRPr="003E3A47" w:rsidRDefault="00253AEA" w:rsidP="008774A8">
            <w:pPr>
              <w:jc w:val="both"/>
              <w:rPr>
                <w:rFonts w:ascii="Arial" w:hAnsi="Arial" w:cs="Arial"/>
                <w:sz w:val="18"/>
                <w:szCs w:val="18"/>
              </w:rPr>
            </w:pPr>
          </w:p>
          <w:p w14:paraId="43824A08"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/6</w:t>
            </w:r>
          </w:p>
        </w:tc>
        <w:tc>
          <w:tcPr>
            <w:tcW w:w="720" w:type="dxa"/>
            <w:tcBorders>
              <w:top w:val="single" w:sz="6" w:space="0" w:color="auto"/>
              <w:left w:val="nil"/>
              <w:bottom w:val="single" w:sz="6" w:space="0" w:color="auto"/>
              <w:right w:val="single" w:sz="6" w:space="0" w:color="auto"/>
            </w:tcBorders>
          </w:tcPr>
          <w:p w14:paraId="785EE05B"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Back</w:t>
            </w:r>
          </w:p>
          <w:p w14:paraId="6AD1FFE3" w14:textId="77777777" w:rsidR="00253AEA" w:rsidRPr="003E3A47" w:rsidRDefault="00253AEA" w:rsidP="008774A8">
            <w:pPr>
              <w:jc w:val="both"/>
              <w:rPr>
                <w:rFonts w:ascii="Arial" w:hAnsi="Arial" w:cs="Arial"/>
                <w:sz w:val="18"/>
                <w:szCs w:val="18"/>
              </w:rPr>
            </w:pPr>
          </w:p>
          <w:p w14:paraId="155298FC" w14:textId="77777777" w:rsidR="00253AEA" w:rsidRPr="003E3A47" w:rsidRDefault="00253AEA" w:rsidP="008774A8">
            <w:pPr>
              <w:jc w:val="both"/>
              <w:rPr>
                <w:rFonts w:ascii="Arial" w:hAnsi="Arial" w:cs="Arial"/>
                <w:sz w:val="18"/>
                <w:szCs w:val="18"/>
              </w:rPr>
            </w:pPr>
          </w:p>
          <w:p w14:paraId="1CC3B638"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 xml:space="preserve"> /2</w:t>
            </w:r>
          </w:p>
        </w:tc>
        <w:tc>
          <w:tcPr>
            <w:tcW w:w="720" w:type="dxa"/>
            <w:tcBorders>
              <w:top w:val="single" w:sz="6" w:space="0" w:color="auto"/>
              <w:left w:val="nil"/>
              <w:right w:val="single" w:sz="6" w:space="0" w:color="auto"/>
            </w:tcBorders>
            <w:shd w:val="pct10" w:color="auto" w:fill="auto"/>
          </w:tcPr>
          <w:p w14:paraId="1B323E70" w14:textId="77777777" w:rsidR="00253AEA" w:rsidRPr="003E3A47" w:rsidRDefault="00253AEA" w:rsidP="008774A8">
            <w:pPr>
              <w:jc w:val="both"/>
              <w:rPr>
                <w:rFonts w:ascii="Arial" w:hAnsi="Arial" w:cs="Arial"/>
                <w:b/>
                <w:sz w:val="18"/>
                <w:szCs w:val="18"/>
              </w:rPr>
            </w:pPr>
            <w:r w:rsidRPr="003E3A47">
              <w:rPr>
                <w:rFonts w:ascii="Arial" w:hAnsi="Arial" w:cs="Arial"/>
                <w:sz w:val="18"/>
                <w:szCs w:val="18"/>
              </w:rPr>
              <w:t>…V</w:t>
            </w:r>
            <w:r w:rsidRPr="003E3A47">
              <w:rPr>
                <w:rFonts w:ascii="Arial" w:hAnsi="Arial" w:cs="Arial"/>
                <w:b/>
                <w:sz w:val="18"/>
                <w:szCs w:val="18"/>
              </w:rPr>
              <w:t>C</w:t>
            </w:r>
            <w:r w:rsidRPr="003E3A47">
              <w:rPr>
                <w:rFonts w:ascii="Arial" w:hAnsi="Arial" w:cs="Arial"/>
                <w:sz w:val="18"/>
                <w:szCs w:val="18"/>
              </w:rPr>
              <w:t xml:space="preserve"> </w:t>
            </w:r>
            <w:r w:rsidRPr="003E3A47">
              <w:rPr>
                <w:rFonts w:ascii="Arial" w:hAnsi="Arial" w:cs="Arial"/>
                <w:b/>
                <w:sz w:val="18"/>
                <w:szCs w:val="18"/>
              </w:rPr>
              <w:t>total</w:t>
            </w:r>
          </w:p>
          <w:p w14:paraId="71921C16" w14:textId="77777777" w:rsidR="00253AEA" w:rsidRPr="003E3A47" w:rsidRDefault="00253AEA" w:rsidP="008774A8">
            <w:pPr>
              <w:jc w:val="both"/>
              <w:rPr>
                <w:rFonts w:ascii="Arial" w:hAnsi="Arial" w:cs="Arial"/>
                <w:b/>
                <w:sz w:val="18"/>
                <w:szCs w:val="18"/>
              </w:rPr>
            </w:pPr>
          </w:p>
          <w:p w14:paraId="0D4C6A30" w14:textId="77777777" w:rsidR="00253AEA" w:rsidRPr="003E3A47" w:rsidRDefault="00AA47B8" w:rsidP="008774A8">
            <w:pPr>
              <w:jc w:val="both"/>
              <w:rPr>
                <w:rFonts w:ascii="Arial" w:hAnsi="Arial" w:cs="Arial"/>
                <w:sz w:val="18"/>
                <w:szCs w:val="18"/>
              </w:rPr>
            </w:pPr>
            <w:r w:rsidRPr="003E3A47">
              <w:rPr>
                <w:rFonts w:ascii="Arial" w:hAnsi="Arial" w:cs="Arial"/>
                <w:b/>
                <w:sz w:val="18"/>
                <w:szCs w:val="18"/>
              </w:rPr>
              <w:t xml:space="preserve">  </w:t>
            </w:r>
            <w:r w:rsidR="00253AEA" w:rsidRPr="003E3A47">
              <w:rPr>
                <w:rFonts w:ascii="Arial" w:hAnsi="Arial" w:cs="Arial"/>
                <w:b/>
                <w:sz w:val="18"/>
                <w:szCs w:val="18"/>
              </w:rPr>
              <w:t xml:space="preserve"> /11</w:t>
            </w:r>
          </w:p>
        </w:tc>
        <w:tc>
          <w:tcPr>
            <w:tcW w:w="900" w:type="dxa"/>
            <w:tcBorders>
              <w:top w:val="single" w:sz="6" w:space="0" w:color="auto"/>
              <w:left w:val="nil"/>
              <w:right w:val="single" w:sz="6" w:space="0" w:color="auto"/>
            </w:tcBorders>
          </w:tcPr>
          <w:p w14:paraId="47926005" w14:textId="77777777" w:rsidR="00253AEA" w:rsidRPr="003E3A47" w:rsidRDefault="00253AEA" w:rsidP="008774A8">
            <w:pPr>
              <w:jc w:val="both"/>
              <w:rPr>
                <w:rFonts w:ascii="Arial" w:hAnsi="Arial" w:cs="Arial"/>
                <w:sz w:val="18"/>
                <w:szCs w:val="18"/>
              </w:rPr>
            </w:pPr>
            <w:r w:rsidRPr="003E3A47">
              <w:rPr>
                <w:rFonts w:ascii="Arial" w:hAnsi="Arial" w:cs="Arial"/>
                <w:b/>
                <w:sz w:val="18"/>
                <w:szCs w:val="18"/>
              </w:rPr>
              <w:t>Vowels</w:t>
            </w:r>
          </w:p>
          <w:p w14:paraId="557A7C94" w14:textId="77777777" w:rsidR="00253AEA" w:rsidRPr="003E3A47" w:rsidRDefault="00253AEA" w:rsidP="008774A8">
            <w:pPr>
              <w:jc w:val="both"/>
              <w:rPr>
                <w:rFonts w:ascii="Arial" w:hAnsi="Arial" w:cs="Arial"/>
                <w:sz w:val="18"/>
                <w:szCs w:val="18"/>
              </w:rPr>
            </w:pPr>
          </w:p>
          <w:p w14:paraId="570A0EA9" w14:textId="77777777" w:rsidR="00253AEA" w:rsidRPr="003E3A47" w:rsidRDefault="00253AEA" w:rsidP="008774A8">
            <w:pPr>
              <w:jc w:val="both"/>
              <w:rPr>
                <w:rFonts w:ascii="Arial" w:hAnsi="Arial" w:cs="Arial"/>
                <w:sz w:val="18"/>
                <w:szCs w:val="18"/>
              </w:rPr>
            </w:pPr>
          </w:p>
          <w:p w14:paraId="37E13B84"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 xml:space="preserve"> /4</w:t>
            </w:r>
          </w:p>
        </w:tc>
        <w:tc>
          <w:tcPr>
            <w:tcW w:w="1080" w:type="dxa"/>
            <w:gridSpan w:val="2"/>
            <w:tcBorders>
              <w:top w:val="single" w:sz="6" w:space="0" w:color="auto"/>
              <w:left w:val="nil"/>
              <w:bottom w:val="single" w:sz="6" w:space="0" w:color="auto"/>
              <w:right w:val="single" w:sz="6" w:space="0" w:color="auto"/>
            </w:tcBorders>
          </w:tcPr>
          <w:p w14:paraId="56B513CA" w14:textId="77777777" w:rsidR="00253AEA" w:rsidRPr="003E3A47" w:rsidRDefault="00253AEA" w:rsidP="008774A8">
            <w:pPr>
              <w:jc w:val="both"/>
              <w:rPr>
                <w:rFonts w:ascii="Arial" w:hAnsi="Arial" w:cs="Arial"/>
                <w:sz w:val="18"/>
                <w:szCs w:val="18"/>
              </w:rPr>
            </w:pPr>
            <w:r w:rsidRPr="003E3A47">
              <w:rPr>
                <w:rFonts w:ascii="Arial" w:hAnsi="Arial" w:cs="Arial"/>
                <w:b/>
                <w:sz w:val="18"/>
                <w:szCs w:val="18"/>
              </w:rPr>
              <w:t>Emerging auditory</w:t>
            </w:r>
            <w:r w:rsidRPr="003E3A47">
              <w:rPr>
                <w:rFonts w:ascii="Arial" w:hAnsi="Arial" w:cs="Arial"/>
                <w:sz w:val="18"/>
                <w:szCs w:val="18"/>
              </w:rPr>
              <w:t xml:space="preserve"> realisation</w:t>
            </w:r>
          </w:p>
          <w:p w14:paraId="7BC5083E"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 xml:space="preserve"> /1</w:t>
            </w:r>
            <w:r w:rsidRPr="003E3A47">
              <w:rPr>
                <w:rFonts w:ascii="Arial" w:hAnsi="Arial" w:cs="Arial"/>
                <w:sz w:val="18"/>
                <w:szCs w:val="18"/>
              </w:rPr>
              <w:t xml:space="preserve">   </w:t>
            </w:r>
            <w:r w:rsidR="00253AEA" w:rsidRPr="003E3A47">
              <w:rPr>
                <w:rFonts w:ascii="Arial" w:hAnsi="Arial" w:cs="Arial"/>
                <w:sz w:val="18"/>
                <w:szCs w:val="18"/>
              </w:rPr>
              <w:t xml:space="preserve"> /1</w:t>
            </w:r>
          </w:p>
        </w:tc>
        <w:tc>
          <w:tcPr>
            <w:tcW w:w="1080" w:type="dxa"/>
            <w:gridSpan w:val="2"/>
            <w:tcBorders>
              <w:top w:val="single" w:sz="6" w:space="0" w:color="auto"/>
              <w:left w:val="nil"/>
              <w:bottom w:val="single" w:sz="6" w:space="0" w:color="auto"/>
              <w:right w:val="single" w:sz="6" w:space="0" w:color="auto"/>
            </w:tcBorders>
          </w:tcPr>
          <w:p w14:paraId="50DA26E3"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Oral/</w:t>
            </w:r>
          </w:p>
          <w:p w14:paraId="5C12AFC0" w14:textId="77777777" w:rsidR="00253AEA" w:rsidRPr="003E3A47" w:rsidRDefault="00253AEA" w:rsidP="008774A8">
            <w:pPr>
              <w:jc w:val="both"/>
              <w:rPr>
                <w:rFonts w:ascii="Arial" w:hAnsi="Arial" w:cs="Arial"/>
                <w:b/>
                <w:sz w:val="18"/>
                <w:szCs w:val="18"/>
              </w:rPr>
            </w:pPr>
            <w:r w:rsidRPr="003E3A47">
              <w:rPr>
                <w:rFonts w:ascii="Arial" w:hAnsi="Arial" w:cs="Arial"/>
                <w:b/>
                <w:sz w:val="18"/>
                <w:szCs w:val="18"/>
              </w:rPr>
              <w:t xml:space="preserve">nasal </w:t>
            </w:r>
          </w:p>
          <w:p w14:paraId="53ED380F" w14:textId="77777777" w:rsidR="00253AEA" w:rsidRPr="003E3A47" w:rsidRDefault="00253AEA" w:rsidP="008774A8">
            <w:pPr>
              <w:jc w:val="both"/>
              <w:rPr>
                <w:rFonts w:ascii="Arial" w:hAnsi="Arial" w:cs="Arial"/>
                <w:b/>
                <w:sz w:val="18"/>
                <w:szCs w:val="18"/>
              </w:rPr>
            </w:pPr>
            <w:r w:rsidRPr="003E3A47">
              <w:rPr>
                <w:rFonts w:ascii="Arial" w:hAnsi="Arial" w:cs="Arial"/>
                <w:b/>
                <w:sz w:val="18"/>
                <w:szCs w:val="18"/>
              </w:rPr>
              <w:t xml:space="preserve"> </w:t>
            </w:r>
            <w:r w:rsidRPr="003E3A47">
              <w:rPr>
                <w:rFonts w:ascii="Arial" w:hAnsi="Arial" w:cs="Arial"/>
                <w:sz w:val="18"/>
                <w:szCs w:val="18"/>
              </w:rPr>
              <w:t>90%</w:t>
            </w:r>
          </w:p>
          <w:p w14:paraId="4E8C7316"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/1</w:t>
            </w:r>
            <w:r w:rsidRPr="003E3A47">
              <w:rPr>
                <w:rFonts w:ascii="Arial" w:hAnsi="Arial" w:cs="Arial"/>
                <w:sz w:val="18"/>
                <w:szCs w:val="18"/>
              </w:rPr>
              <w:t xml:space="preserve">   </w:t>
            </w:r>
            <w:r w:rsidR="00253AEA" w:rsidRPr="003E3A47">
              <w:rPr>
                <w:rFonts w:ascii="Arial" w:hAnsi="Arial" w:cs="Arial"/>
                <w:sz w:val="18"/>
                <w:szCs w:val="18"/>
              </w:rPr>
              <w:t xml:space="preserve"> /1</w:t>
            </w:r>
          </w:p>
        </w:tc>
        <w:tc>
          <w:tcPr>
            <w:tcW w:w="1080" w:type="dxa"/>
            <w:gridSpan w:val="2"/>
            <w:tcBorders>
              <w:top w:val="single" w:sz="6" w:space="0" w:color="auto"/>
              <w:left w:val="nil"/>
              <w:bottom w:val="single" w:sz="6" w:space="0" w:color="auto"/>
              <w:right w:val="single" w:sz="6" w:space="0" w:color="auto"/>
            </w:tcBorders>
          </w:tcPr>
          <w:p w14:paraId="7D27F273"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Stop/</w:t>
            </w:r>
          </w:p>
          <w:p w14:paraId="008D0F5B" w14:textId="77777777" w:rsidR="00253AEA" w:rsidRPr="003E3A47" w:rsidRDefault="00253AEA" w:rsidP="008774A8">
            <w:pPr>
              <w:jc w:val="both"/>
              <w:rPr>
                <w:rFonts w:ascii="Arial" w:hAnsi="Arial" w:cs="Arial"/>
                <w:b/>
                <w:sz w:val="18"/>
                <w:szCs w:val="18"/>
              </w:rPr>
            </w:pPr>
            <w:r w:rsidRPr="003E3A47">
              <w:rPr>
                <w:rFonts w:ascii="Arial" w:hAnsi="Arial" w:cs="Arial"/>
                <w:b/>
                <w:sz w:val="18"/>
                <w:szCs w:val="18"/>
              </w:rPr>
              <w:t xml:space="preserve">fricative </w:t>
            </w:r>
          </w:p>
          <w:p w14:paraId="3E92C6FD" w14:textId="77777777" w:rsidR="00253AEA" w:rsidRPr="003E3A47" w:rsidRDefault="00253AEA" w:rsidP="008774A8">
            <w:pPr>
              <w:jc w:val="both"/>
              <w:rPr>
                <w:rFonts w:ascii="Arial" w:hAnsi="Arial" w:cs="Arial"/>
                <w:b/>
                <w:sz w:val="18"/>
                <w:szCs w:val="18"/>
              </w:rPr>
            </w:pPr>
            <w:r w:rsidRPr="003E3A47">
              <w:rPr>
                <w:rFonts w:ascii="Arial" w:hAnsi="Arial" w:cs="Arial"/>
                <w:sz w:val="18"/>
                <w:szCs w:val="18"/>
              </w:rPr>
              <w:t>90%</w:t>
            </w:r>
          </w:p>
          <w:p w14:paraId="1FE8A2D8"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/1</w:t>
            </w:r>
            <w:r w:rsidRPr="003E3A47">
              <w:rPr>
                <w:rFonts w:ascii="Arial" w:hAnsi="Arial" w:cs="Arial"/>
                <w:sz w:val="18"/>
                <w:szCs w:val="18"/>
              </w:rPr>
              <w:t xml:space="preserve">  </w:t>
            </w:r>
            <w:r w:rsidR="00253AEA" w:rsidRPr="003E3A47">
              <w:rPr>
                <w:rFonts w:ascii="Arial" w:hAnsi="Arial" w:cs="Arial"/>
                <w:sz w:val="18"/>
                <w:szCs w:val="18"/>
              </w:rPr>
              <w:t>/1</w:t>
            </w:r>
          </w:p>
        </w:tc>
        <w:tc>
          <w:tcPr>
            <w:tcW w:w="1080" w:type="dxa"/>
            <w:gridSpan w:val="2"/>
            <w:tcBorders>
              <w:top w:val="single" w:sz="6" w:space="0" w:color="auto"/>
              <w:left w:val="nil"/>
              <w:bottom w:val="single" w:sz="6" w:space="0" w:color="auto"/>
              <w:right w:val="single" w:sz="6" w:space="0" w:color="auto"/>
            </w:tcBorders>
          </w:tcPr>
          <w:p w14:paraId="3ABBE99F" w14:textId="77777777" w:rsidR="00253AEA" w:rsidRPr="003E3A47" w:rsidRDefault="00253AEA" w:rsidP="008774A8">
            <w:pPr>
              <w:jc w:val="both"/>
              <w:rPr>
                <w:rFonts w:ascii="Arial" w:hAnsi="Arial" w:cs="Arial"/>
                <w:sz w:val="18"/>
                <w:szCs w:val="18"/>
              </w:rPr>
            </w:pPr>
            <w:r w:rsidRPr="003E3A47">
              <w:rPr>
                <w:rFonts w:ascii="Arial" w:hAnsi="Arial" w:cs="Arial"/>
                <w:b/>
                <w:sz w:val="18"/>
                <w:szCs w:val="18"/>
              </w:rPr>
              <w:t>v+/v-</w:t>
            </w:r>
          </w:p>
          <w:p w14:paraId="55FE5898"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90%</w:t>
            </w:r>
          </w:p>
          <w:p w14:paraId="1999A546" w14:textId="77777777" w:rsidR="00253AEA" w:rsidRPr="003E3A47" w:rsidRDefault="00253AEA" w:rsidP="008774A8">
            <w:pPr>
              <w:jc w:val="both"/>
              <w:rPr>
                <w:rFonts w:ascii="Arial" w:hAnsi="Arial" w:cs="Arial"/>
                <w:sz w:val="18"/>
                <w:szCs w:val="18"/>
              </w:rPr>
            </w:pPr>
          </w:p>
          <w:p w14:paraId="3666310B"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/1</w:t>
            </w:r>
            <w:r w:rsidRPr="003E3A47">
              <w:rPr>
                <w:rFonts w:ascii="Arial" w:hAnsi="Arial" w:cs="Arial"/>
                <w:sz w:val="18"/>
                <w:szCs w:val="18"/>
              </w:rPr>
              <w:t xml:space="preserve">  </w:t>
            </w:r>
            <w:r w:rsidR="00253AEA" w:rsidRPr="003E3A47">
              <w:rPr>
                <w:rFonts w:ascii="Arial" w:hAnsi="Arial" w:cs="Arial"/>
                <w:sz w:val="18"/>
                <w:szCs w:val="18"/>
              </w:rPr>
              <w:t>/1</w:t>
            </w:r>
          </w:p>
        </w:tc>
        <w:tc>
          <w:tcPr>
            <w:tcW w:w="1260" w:type="dxa"/>
            <w:gridSpan w:val="2"/>
            <w:tcBorders>
              <w:left w:val="nil"/>
              <w:bottom w:val="single" w:sz="6" w:space="0" w:color="auto"/>
            </w:tcBorders>
          </w:tcPr>
          <w:p w14:paraId="097438D5" w14:textId="77777777" w:rsidR="00253AEA" w:rsidRPr="003E3A47" w:rsidRDefault="00253AEA" w:rsidP="008774A8">
            <w:pPr>
              <w:jc w:val="both"/>
              <w:rPr>
                <w:rFonts w:ascii="Arial" w:hAnsi="Arial" w:cs="Arial"/>
                <w:sz w:val="16"/>
                <w:szCs w:val="16"/>
              </w:rPr>
            </w:pPr>
            <w:r w:rsidRPr="003E3A47">
              <w:rPr>
                <w:rFonts w:ascii="Arial" w:hAnsi="Arial" w:cs="Arial"/>
                <w:b/>
                <w:sz w:val="16"/>
                <w:szCs w:val="16"/>
              </w:rPr>
              <w:t>Consistency</w:t>
            </w:r>
          </w:p>
          <w:p w14:paraId="4AB501F2" w14:textId="77777777" w:rsidR="00253AEA" w:rsidRPr="003E3A47" w:rsidRDefault="00253AEA" w:rsidP="008774A8">
            <w:pPr>
              <w:jc w:val="both"/>
              <w:rPr>
                <w:rFonts w:ascii="Arial" w:hAnsi="Arial" w:cs="Arial"/>
                <w:sz w:val="18"/>
                <w:szCs w:val="18"/>
              </w:rPr>
            </w:pPr>
            <w:r w:rsidRPr="003E3A47">
              <w:rPr>
                <w:rFonts w:ascii="Arial" w:hAnsi="Arial" w:cs="Arial"/>
                <w:sz w:val="18"/>
                <w:szCs w:val="18"/>
              </w:rPr>
              <w:t xml:space="preserve"> 90%</w:t>
            </w:r>
          </w:p>
          <w:p w14:paraId="1D186E18" w14:textId="77777777" w:rsidR="00253AEA" w:rsidRPr="003E3A47" w:rsidRDefault="00253AEA" w:rsidP="008774A8">
            <w:pPr>
              <w:jc w:val="both"/>
              <w:rPr>
                <w:rFonts w:ascii="Arial" w:hAnsi="Arial" w:cs="Arial"/>
                <w:sz w:val="18"/>
                <w:szCs w:val="18"/>
              </w:rPr>
            </w:pPr>
          </w:p>
          <w:p w14:paraId="4D4445A4" w14:textId="77777777" w:rsidR="00253AEA" w:rsidRPr="003E3A47" w:rsidRDefault="00AA47B8" w:rsidP="008774A8">
            <w:pPr>
              <w:jc w:val="both"/>
              <w:rPr>
                <w:rFonts w:ascii="Arial" w:hAnsi="Arial" w:cs="Arial"/>
                <w:sz w:val="18"/>
                <w:szCs w:val="18"/>
              </w:rPr>
            </w:pPr>
            <w:r w:rsidRPr="003E3A47">
              <w:rPr>
                <w:rFonts w:ascii="Arial" w:hAnsi="Arial" w:cs="Arial"/>
                <w:sz w:val="18"/>
                <w:szCs w:val="18"/>
              </w:rPr>
              <w:t xml:space="preserve">  </w:t>
            </w:r>
            <w:r w:rsidR="00253AEA" w:rsidRPr="003E3A47">
              <w:rPr>
                <w:rFonts w:ascii="Arial" w:hAnsi="Arial" w:cs="Arial"/>
                <w:sz w:val="18"/>
                <w:szCs w:val="18"/>
              </w:rPr>
              <w:t>/1</w:t>
            </w:r>
            <w:r w:rsidRPr="003E3A47">
              <w:rPr>
                <w:rFonts w:ascii="Arial" w:hAnsi="Arial" w:cs="Arial"/>
                <w:sz w:val="18"/>
                <w:szCs w:val="18"/>
              </w:rPr>
              <w:t xml:space="preserve">     </w:t>
            </w:r>
            <w:r w:rsidR="00253AEA" w:rsidRPr="003E3A47">
              <w:rPr>
                <w:rFonts w:ascii="Arial" w:hAnsi="Arial" w:cs="Arial"/>
                <w:sz w:val="18"/>
                <w:szCs w:val="18"/>
              </w:rPr>
              <w:t>/1</w:t>
            </w:r>
          </w:p>
        </w:tc>
        <w:tc>
          <w:tcPr>
            <w:tcW w:w="900" w:type="dxa"/>
            <w:tcBorders>
              <w:left w:val="single" w:sz="6" w:space="0" w:color="auto"/>
              <w:right w:val="single" w:sz="6" w:space="0" w:color="auto"/>
            </w:tcBorders>
            <w:shd w:val="pct10" w:color="auto" w:fill="auto"/>
          </w:tcPr>
          <w:p w14:paraId="4F3083E3" w14:textId="77777777" w:rsidR="00253AEA" w:rsidRPr="003E3A47" w:rsidRDefault="00253AEA" w:rsidP="008774A8">
            <w:pPr>
              <w:jc w:val="both"/>
              <w:rPr>
                <w:rFonts w:ascii="Arial" w:hAnsi="Arial" w:cs="Arial"/>
                <w:b/>
                <w:sz w:val="18"/>
                <w:szCs w:val="18"/>
              </w:rPr>
            </w:pPr>
            <w:r w:rsidRPr="003E3A47">
              <w:rPr>
                <w:rFonts w:ascii="Arial" w:hAnsi="Arial" w:cs="Arial"/>
                <w:b/>
                <w:sz w:val="18"/>
                <w:szCs w:val="18"/>
              </w:rPr>
              <w:t>SCORE</w:t>
            </w:r>
          </w:p>
          <w:p w14:paraId="1340771B" w14:textId="77777777" w:rsidR="00253AEA" w:rsidRPr="003E3A47" w:rsidRDefault="00253AEA" w:rsidP="008774A8">
            <w:pPr>
              <w:jc w:val="both"/>
              <w:rPr>
                <w:rFonts w:ascii="Arial" w:hAnsi="Arial" w:cs="Arial"/>
                <w:b/>
                <w:sz w:val="18"/>
                <w:szCs w:val="18"/>
              </w:rPr>
            </w:pPr>
          </w:p>
          <w:p w14:paraId="2B25FFE8" w14:textId="77777777" w:rsidR="00253AEA" w:rsidRPr="003E3A47" w:rsidRDefault="00253AEA" w:rsidP="008774A8">
            <w:pPr>
              <w:jc w:val="both"/>
              <w:rPr>
                <w:rFonts w:ascii="Arial" w:hAnsi="Arial" w:cs="Arial"/>
                <w:b/>
                <w:sz w:val="18"/>
                <w:szCs w:val="18"/>
              </w:rPr>
            </w:pPr>
          </w:p>
          <w:p w14:paraId="6BD72A7D" w14:textId="77777777" w:rsidR="00253AEA" w:rsidRPr="003E3A47" w:rsidRDefault="00AA47B8" w:rsidP="008774A8">
            <w:pPr>
              <w:jc w:val="both"/>
              <w:rPr>
                <w:rFonts w:ascii="Arial" w:hAnsi="Arial" w:cs="Arial"/>
                <w:sz w:val="18"/>
                <w:szCs w:val="18"/>
              </w:rPr>
            </w:pPr>
            <w:r w:rsidRPr="003E3A47">
              <w:rPr>
                <w:rFonts w:ascii="Arial" w:hAnsi="Arial" w:cs="Arial"/>
                <w:b/>
                <w:sz w:val="18"/>
                <w:szCs w:val="18"/>
              </w:rPr>
              <w:t xml:space="preserve">    </w:t>
            </w:r>
            <w:r w:rsidR="00253AEA" w:rsidRPr="003E3A47">
              <w:rPr>
                <w:rFonts w:ascii="Arial" w:hAnsi="Arial" w:cs="Arial"/>
                <w:b/>
                <w:sz w:val="18"/>
                <w:szCs w:val="18"/>
              </w:rPr>
              <w:t>/40</w:t>
            </w:r>
          </w:p>
        </w:tc>
      </w:tr>
      <w:tr w:rsidR="00253AEA" w:rsidRPr="00892B1C" w14:paraId="1E0FA57C" w14:textId="77777777">
        <w:tblPrEx>
          <w:tblCellMar>
            <w:top w:w="0" w:type="dxa"/>
            <w:bottom w:w="0" w:type="dxa"/>
          </w:tblCellMar>
        </w:tblPrEx>
        <w:tc>
          <w:tcPr>
            <w:tcW w:w="1222" w:type="dxa"/>
            <w:tcBorders>
              <w:top w:val="single" w:sz="6" w:space="0" w:color="auto"/>
              <w:left w:val="single" w:sz="6" w:space="0" w:color="auto"/>
              <w:right w:val="single" w:sz="6" w:space="0" w:color="auto"/>
            </w:tcBorders>
          </w:tcPr>
          <w:p w14:paraId="06FAA63D"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sym w:font="Ipa-sams Uclphon1 SILSophiaL" w:char="F070"/>
            </w:r>
            <w:r w:rsidRPr="00892B1C">
              <w:rPr>
                <w:rFonts w:ascii="Arial" w:hAnsi="Arial" w:cs="Arial"/>
                <w:sz w:val="16"/>
                <w:szCs w:val="16"/>
              </w:rPr>
              <w:t>/</w:t>
            </w:r>
            <w:r w:rsidRPr="00892B1C">
              <w:rPr>
                <w:rFonts w:ascii="Arial" w:hAnsi="Arial" w:cs="Arial"/>
                <w:sz w:val="16"/>
                <w:szCs w:val="16"/>
              </w:rPr>
              <w:sym w:font="Ipa-sams Uclphon1 SILSophiaL" w:char="F062"/>
            </w:r>
            <w:r w:rsidRPr="00892B1C">
              <w:rPr>
                <w:rFonts w:ascii="Arial" w:hAnsi="Arial" w:cs="Arial"/>
                <w:sz w:val="16"/>
                <w:szCs w:val="16"/>
              </w:rPr>
              <w:t>/</w:t>
            </w:r>
            <w:r w:rsidRPr="00892B1C">
              <w:rPr>
                <w:rFonts w:ascii="Arial" w:hAnsi="Arial" w:cs="Arial"/>
                <w:sz w:val="16"/>
                <w:szCs w:val="16"/>
              </w:rPr>
              <w:sym w:font="Ipa-sams Uclphon1 SILSophiaL" w:char="F06D"/>
            </w:r>
            <w:r w:rsidRPr="00892B1C">
              <w:rPr>
                <w:rFonts w:ascii="Arial" w:hAnsi="Arial" w:cs="Arial"/>
                <w:sz w:val="16"/>
                <w:szCs w:val="16"/>
              </w:rPr>
              <w:t>/</w:t>
            </w:r>
            <w:r w:rsidRPr="00892B1C">
              <w:rPr>
                <w:rFonts w:ascii="Arial" w:hAnsi="Arial" w:cs="Arial"/>
                <w:sz w:val="16"/>
                <w:szCs w:val="16"/>
              </w:rPr>
              <w:sym w:font="Ipa-sams Uclphon1 SILSophiaL" w:char="F077"/>
            </w:r>
            <w:r w:rsidRPr="00892B1C">
              <w:rPr>
                <w:rFonts w:ascii="Arial" w:hAnsi="Arial" w:cs="Arial"/>
                <w:sz w:val="16"/>
                <w:szCs w:val="16"/>
              </w:rPr>
              <w:t>/</w:t>
            </w:r>
            <w:r w:rsidRPr="00892B1C">
              <w:rPr>
                <w:rFonts w:ascii="Arial" w:hAnsi="Arial" w:cs="Arial"/>
                <w:sz w:val="16"/>
                <w:szCs w:val="16"/>
              </w:rPr>
              <w:sym w:font="Ipa-sams Uclphon1 SILSophiaL" w:char="F066"/>
            </w:r>
            <w:r w:rsidRPr="00892B1C">
              <w:rPr>
                <w:rFonts w:ascii="Arial" w:hAnsi="Arial" w:cs="Arial"/>
                <w:sz w:val="16"/>
                <w:szCs w:val="16"/>
              </w:rPr>
              <w:t>+</w:t>
            </w:r>
            <w:r w:rsidRPr="00892B1C">
              <w:rPr>
                <w:rFonts w:ascii="Arial" w:hAnsi="Arial" w:cs="Arial"/>
                <w:sz w:val="16"/>
                <w:szCs w:val="16"/>
              </w:rPr>
              <w:sym w:font="Ipa-sams Uclphon1 SILSophiaL" w:char="F076"/>
            </w:r>
          </w:p>
        </w:tc>
        <w:tc>
          <w:tcPr>
            <w:tcW w:w="1620" w:type="dxa"/>
            <w:tcBorders>
              <w:top w:val="single" w:sz="6" w:space="0" w:color="auto"/>
              <w:left w:val="nil"/>
              <w:right w:val="single" w:sz="6" w:space="0" w:color="auto"/>
            </w:tcBorders>
          </w:tcPr>
          <w:p w14:paraId="58C81BF8"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sym w:font="Ipa-sams Uclphon1 SILSophiaL" w:char="F074"/>
            </w:r>
            <w:r w:rsidRPr="00892B1C">
              <w:rPr>
                <w:rFonts w:ascii="Arial" w:hAnsi="Arial" w:cs="Arial"/>
                <w:sz w:val="16"/>
                <w:szCs w:val="16"/>
              </w:rPr>
              <w:t>/</w:t>
            </w:r>
            <w:r w:rsidRPr="00892B1C">
              <w:rPr>
                <w:rFonts w:ascii="Arial" w:hAnsi="Arial" w:cs="Arial"/>
                <w:sz w:val="16"/>
                <w:szCs w:val="16"/>
              </w:rPr>
              <w:sym w:font="Ipa-sams Uclphon1 SILSophiaL" w:char="F064"/>
            </w:r>
            <w:r w:rsidRPr="00892B1C">
              <w:rPr>
                <w:rFonts w:ascii="Arial" w:hAnsi="Arial" w:cs="Arial"/>
                <w:sz w:val="16"/>
                <w:szCs w:val="16"/>
              </w:rPr>
              <w:t>/</w:t>
            </w:r>
            <w:r w:rsidRPr="00892B1C">
              <w:rPr>
                <w:rFonts w:ascii="Arial" w:hAnsi="Arial" w:cs="Arial"/>
                <w:sz w:val="16"/>
                <w:szCs w:val="16"/>
              </w:rPr>
              <w:sym w:font="Ipa-sams Uclphon1 SILSophiaL" w:char="F073"/>
            </w:r>
            <w:r w:rsidRPr="00892B1C">
              <w:rPr>
                <w:rFonts w:ascii="Arial" w:hAnsi="Arial" w:cs="Arial"/>
                <w:sz w:val="16"/>
                <w:szCs w:val="16"/>
              </w:rPr>
              <w:t>+</w:t>
            </w:r>
            <w:r w:rsidRPr="00892B1C">
              <w:rPr>
                <w:rFonts w:ascii="Arial" w:hAnsi="Arial" w:cs="Arial"/>
                <w:sz w:val="16"/>
                <w:szCs w:val="16"/>
              </w:rPr>
              <w:sym w:font="Ipa-sams Uclphon1 SILSophiaL" w:char="F07A"/>
            </w:r>
            <w:r w:rsidRPr="00892B1C">
              <w:rPr>
                <w:rFonts w:ascii="Arial" w:hAnsi="Arial" w:cs="Arial"/>
                <w:sz w:val="16"/>
                <w:szCs w:val="16"/>
              </w:rPr>
              <w:t>/</w:t>
            </w:r>
            <w:r w:rsidRPr="00892B1C">
              <w:rPr>
                <w:rFonts w:ascii="Arial" w:hAnsi="Arial" w:cs="Arial"/>
                <w:sz w:val="16"/>
                <w:szCs w:val="16"/>
              </w:rPr>
              <w:sym w:font="Ipa-sams Uclphon1 SILSophiaL" w:char="F053"/>
            </w:r>
            <w:r w:rsidRPr="00892B1C">
              <w:rPr>
                <w:rFonts w:ascii="Arial" w:hAnsi="Arial" w:cs="Arial"/>
                <w:sz w:val="16"/>
                <w:szCs w:val="16"/>
              </w:rPr>
              <w:t>/</w:t>
            </w:r>
            <w:r w:rsidRPr="00892B1C">
              <w:rPr>
                <w:rFonts w:ascii="Arial" w:hAnsi="Arial" w:cs="Arial"/>
                <w:sz w:val="16"/>
                <w:szCs w:val="16"/>
              </w:rPr>
              <w:sym w:font="Ipa-sams Uclphon1 SILSophiaL" w:char="F074"/>
            </w:r>
            <w:r w:rsidRPr="00892B1C">
              <w:rPr>
                <w:rFonts w:ascii="Arial" w:hAnsi="Arial" w:cs="Arial"/>
                <w:sz w:val="16"/>
                <w:szCs w:val="16"/>
              </w:rPr>
              <w:sym w:font="Ipa-sams Uclphon1 SILSophiaL" w:char="F053"/>
            </w:r>
            <w:r w:rsidRPr="00892B1C">
              <w:rPr>
                <w:rFonts w:ascii="Arial" w:hAnsi="Arial" w:cs="Arial"/>
                <w:sz w:val="16"/>
                <w:szCs w:val="16"/>
              </w:rPr>
              <w:t>+</w:t>
            </w:r>
            <w:r w:rsidRPr="00892B1C">
              <w:rPr>
                <w:rFonts w:ascii="Arial" w:hAnsi="Arial" w:cs="Arial"/>
                <w:sz w:val="16"/>
                <w:szCs w:val="16"/>
              </w:rPr>
              <w:sym w:font="Ipa-sams Uclphon1 SILSophiaL" w:char="F064"/>
            </w:r>
            <w:r w:rsidRPr="00892B1C">
              <w:rPr>
                <w:rFonts w:ascii="Arial" w:hAnsi="Arial" w:cs="Arial"/>
                <w:sz w:val="16"/>
                <w:szCs w:val="16"/>
              </w:rPr>
              <w:sym w:font="Ipa-sams Uclphon1 SILSophiaL" w:char="F05A"/>
            </w:r>
            <w:r w:rsidRPr="00892B1C">
              <w:rPr>
                <w:rFonts w:ascii="Arial" w:hAnsi="Arial" w:cs="Arial"/>
                <w:sz w:val="16"/>
                <w:szCs w:val="16"/>
              </w:rPr>
              <w:t>/</w:t>
            </w:r>
            <w:r w:rsidRPr="00892B1C">
              <w:rPr>
                <w:rFonts w:ascii="Arial" w:hAnsi="Arial" w:cs="Arial"/>
                <w:sz w:val="16"/>
                <w:szCs w:val="16"/>
              </w:rPr>
              <w:sym w:font="Ipa-sams Uclphon1 SILSophiaL" w:char="F06E"/>
            </w:r>
            <w:r w:rsidRPr="00892B1C">
              <w:rPr>
                <w:rFonts w:ascii="Arial" w:hAnsi="Arial" w:cs="Arial"/>
                <w:sz w:val="16"/>
                <w:szCs w:val="16"/>
              </w:rPr>
              <w:t>/</w:t>
            </w:r>
            <w:r w:rsidRPr="00892B1C">
              <w:rPr>
                <w:rFonts w:ascii="Arial" w:hAnsi="Arial" w:cs="Arial"/>
                <w:sz w:val="16"/>
                <w:szCs w:val="16"/>
              </w:rPr>
              <w:sym w:font="Ipa-sams Uclphon1 SILSophiaL" w:char="F06C"/>
            </w:r>
          </w:p>
        </w:tc>
        <w:tc>
          <w:tcPr>
            <w:tcW w:w="720" w:type="dxa"/>
            <w:tcBorders>
              <w:top w:val="single" w:sz="6" w:space="0" w:color="auto"/>
              <w:left w:val="nil"/>
              <w:right w:val="single" w:sz="6" w:space="0" w:color="auto"/>
            </w:tcBorders>
          </w:tcPr>
          <w:p w14:paraId="0FE5E093"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sym w:font="Ipa-sams Uclphon1 SILSophiaL" w:char="F06B"/>
            </w:r>
            <w:r w:rsidRPr="00892B1C">
              <w:rPr>
                <w:rFonts w:ascii="Arial" w:hAnsi="Arial" w:cs="Arial"/>
                <w:sz w:val="16"/>
                <w:szCs w:val="16"/>
              </w:rPr>
              <w:t>/</w:t>
            </w:r>
            <w:r w:rsidRPr="00892B1C">
              <w:rPr>
                <w:rFonts w:ascii="Arial" w:hAnsi="Arial" w:cs="Arial"/>
                <w:sz w:val="16"/>
                <w:szCs w:val="16"/>
              </w:rPr>
              <w:sym w:font="Ipa-sams Uclphon1 SILSophiaL" w:char="F067"/>
            </w:r>
            <w:r w:rsidRPr="00892B1C">
              <w:rPr>
                <w:rFonts w:ascii="Arial" w:hAnsi="Arial" w:cs="Arial"/>
                <w:sz w:val="16"/>
                <w:szCs w:val="16"/>
              </w:rPr>
              <w:t>/</w:t>
            </w:r>
            <w:r w:rsidRPr="00892B1C">
              <w:rPr>
                <w:rFonts w:ascii="Arial" w:hAnsi="Arial" w:cs="Arial"/>
                <w:sz w:val="16"/>
                <w:szCs w:val="16"/>
              </w:rPr>
              <w:sym w:font="Ipa-sams Uclphon1 SILSophiaL" w:char="F068"/>
            </w:r>
          </w:p>
        </w:tc>
        <w:tc>
          <w:tcPr>
            <w:tcW w:w="720" w:type="dxa"/>
            <w:tcBorders>
              <w:left w:val="nil"/>
              <w:bottom w:val="single" w:sz="6" w:space="0" w:color="auto"/>
              <w:right w:val="single" w:sz="6" w:space="0" w:color="auto"/>
            </w:tcBorders>
            <w:shd w:val="pct10" w:color="auto" w:fill="auto"/>
          </w:tcPr>
          <w:p w14:paraId="00E514F7" w14:textId="77777777" w:rsidR="00253AEA" w:rsidRPr="00892B1C" w:rsidRDefault="00253AEA" w:rsidP="008774A8">
            <w:pPr>
              <w:jc w:val="both"/>
              <w:rPr>
                <w:rFonts w:ascii="Arial" w:hAnsi="Arial" w:cs="Arial"/>
                <w:sz w:val="16"/>
                <w:szCs w:val="16"/>
              </w:rPr>
            </w:pPr>
          </w:p>
        </w:tc>
        <w:tc>
          <w:tcPr>
            <w:tcW w:w="1080" w:type="dxa"/>
            <w:tcBorders>
              <w:top w:val="single" w:sz="6" w:space="0" w:color="auto"/>
              <w:left w:val="nil"/>
              <w:right w:val="single" w:sz="6" w:space="0" w:color="auto"/>
            </w:tcBorders>
          </w:tcPr>
          <w:p w14:paraId="6F61E5A0"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sym w:font="Ipa-sams Uclphon1 SILSophiaL" w:char="F070"/>
            </w:r>
            <w:r w:rsidRPr="00892B1C">
              <w:rPr>
                <w:rFonts w:ascii="Arial" w:hAnsi="Arial" w:cs="Arial"/>
                <w:sz w:val="16"/>
                <w:szCs w:val="16"/>
              </w:rPr>
              <w:t>+</w:t>
            </w:r>
            <w:r w:rsidRPr="00892B1C">
              <w:rPr>
                <w:rFonts w:ascii="Arial" w:hAnsi="Arial" w:cs="Arial"/>
                <w:sz w:val="16"/>
                <w:szCs w:val="16"/>
              </w:rPr>
              <w:sym w:font="Ipa-sams Uclphon1 SILSophiaL" w:char="F062"/>
            </w:r>
            <w:r w:rsidRPr="00892B1C">
              <w:rPr>
                <w:rFonts w:ascii="Arial" w:hAnsi="Arial" w:cs="Arial"/>
                <w:sz w:val="16"/>
                <w:szCs w:val="16"/>
              </w:rPr>
              <w:t>/</w:t>
            </w:r>
            <w:r w:rsidRPr="00892B1C">
              <w:rPr>
                <w:rFonts w:ascii="Arial" w:hAnsi="Arial" w:cs="Arial"/>
                <w:sz w:val="16"/>
                <w:szCs w:val="16"/>
              </w:rPr>
              <w:sym w:font="Ipa-sams Uclphon1 SILSophiaL" w:char="F06D"/>
            </w:r>
            <w:r w:rsidRPr="00892B1C">
              <w:rPr>
                <w:rFonts w:ascii="Arial" w:hAnsi="Arial" w:cs="Arial"/>
                <w:sz w:val="16"/>
                <w:szCs w:val="16"/>
              </w:rPr>
              <w:t>/</w:t>
            </w:r>
            <w:r w:rsidRPr="00892B1C">
              <w:rPr>
                <w:rFonts w:ascii="Arial" w:hAnsi="Arial" w:cs="Arial"/>
                <w:sz w:val="16"/>
                <w:szCs w:val="16"/>
              </w:rPr>
              <w:sym w:font="Ipa-sams Uclphon1 SILSophiaL" w:char="F066"/>
            </w:r>
            <w:r w:rsidRPr="00892B1C">
              <w:rPr>
                <w:rFonts w:ascii="Arial" w:hAnsi="Arial" w:cs="Arial"/>
                <w:sz w:val="16"/>
                <w:szCs w:val="16"/>
              </w:rPr>
              <w:t>+</w:t>
            </w:r>
            <w:r w:rsidRPr="00892B1C">
              <w:rPr>
                <w:rFonts w:ascii="Arial" w:hAnsi="Arial" w:cs="Arial"/>
                <w:sz w:val="16"/>
                <w:szCs w:val="16"/>
              </w:rPr>
              <w:sym w:font="Ipa-sams Uclphon1 SILSophiaL" w:char="F076"/>
            </w:r>
          </w:p>
        </w:tc>
        <w:tc>
          <w:tcPr>
            <w:tcW w:w="1620" w:type="dxa"/>
            <w:tcBorders>
              <w:top w:val="single" w:sz="6" w:space="0" w:color="auto"/>
              <w:left w:val="nil"/>
              <w:right w:val="single" w:sz="6" w:space="0" w:color="auto"/>
            </w:tcBorders>
          </w:tcPr>
          <w:p w14:paraId="19B3172D"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sym w:font="Ipa-sams Uclphon1 SILSophiaL" w:char="F074"/>
            </w:r>
            <w:r w:rsidRPr="00892B1C">
              <w:rPr>
                <w:rFonts w:ascii="Arial" w:hAnsi="Arial" w:cs="Arial"/>
                <w:sz w:val="16"/>
                <w:szCs w:val="16"/>
              </w:rPr>
              <w:t>+</w:t>
            </w:r>
            <w:r w:rsidRPr="00892B1C">
              <w:rPr>
                <w:rFonts w:ascii="Arial" w:hAnsi="Arial" w:cs="Arial"/>
                <w:sz w:val="16"/>
                <w:szCs w:val="16"/>
              </w:rPr>
              <w:sym w:font="Ipa-sams Uclphon1 SILSophiaL" w:char="F064"/>
            </w:r>
            <w:r w:rsidRPr="00892B1C">
              <w:rPr>
                <w:rFonts w:ascii="Arial" w:hAnsi="Arial" w:cs="Arial"/>
                <w:sz w:val="16"/>
                <w:szCs w:val="16"/>
              </w:rPr>
              <w:t>/</w:t>
            </w:r>
            <w:r w:rsidRPr="00892B1C">
              <w:rPr>
                <w:rFonts w:ascii="Arial" w:hAnsi="Arial" w:cs="Arial"/>
                <w:sz w:val="16"/>
                <w:szCs w:val="16"/>
              </w:rPr>
              <w:sym w:font="Ipa-sams Uclphon1 SILSophiaL" w:char="F073"/>
            </w:r>
            <w:r w:rsidRPr="00892B1C">
              <w:rPr>
                <w:rFonts w:ascii="Arial" w:hAnsi="Arial" w:cs="Arial"/>
                <w:sz w:val="16"/>
                <w:szCs w:val="16"/>
              </w:rPr>
              <w:t>+</w:t>
            </w:r>
            <w:r w:rsidRPr="00892B1C">
              <w:rPr>
                <w:rFonts w:ascii="Arial" w:hAnsi="Arial" w:cs="Arial"/>
                <w:sz w:val="16"/>
                <w:szCs w:val="16"/>
              </w:rPr>
              <w:sym w:font="Ipa-sams Uclphon1 SILSophiaL" w:char="F07A"/>
            </w:r>
            <w:r w:rsidRPr="00892B1C">
              <w:rPr>
                <w:rFonts w:ascii="Arial" w:hAnsi="Arial" w:cs="Arial"/>
                <w:sz w:val="16"/>
                <w:szCs w:val="16"/>
              </w:rPr>
              <w:t>/</w:t>
            </w:r>
            <w:r w:rsidRPr="00892B1C">
              <w:rPr>
                <w:rFonts w:ascii="Arial" w:hAnsi="Arial" w:cs="Arial"/>
                <w:sz w:val="16"/>
                <w:szCs w:val="16"/>
              </w:rPr>
              <w:sym w:font="Ipa-sams Uclphon1 SILSophiaL" w:char="F053"/>
            </w:r>
            <w:r w:rsidRPr="00892B1C">
              <w:rPr>
                <w:rFonts w:ascii="Arial" w:hAnsi="Arial" w:cs="Arial"/>
                <w:sz w:val="16"/>
                <w:szCs w:val="16"/>
              </w:rPr>
              <w:t>/</w:t>
            </w:r>
            <w:r w:rsidRPr="00892B1C">
              <w:rPr>
                <w:rFonts w:ascii="Arial" w:hAnsi="Arial" w:cs="Arial"/>
                <w:sz w:val="16"/>
                <w:szCs w:val="16"/>
              </w:rPr>
              <w:sym w:font="Ipa-sams Uclphon1 SILSophiaL" w:char="F074"/>
            </w:r>
            <w:r w:rsidRPr="00892B1C">
              <w:rPr>
                <w:rFonts w:ascii="Arial" w:hAnsi="Arial" w:cs="Arial"/>
                <w:sz w:val="16"/>
                <w:szCs w:val="16"/>
              </w:rPr>
              <w:sym w:font="Ipa-sams Uclphon1 SILSophiaL" w:char="F053"/>
            </w:r>
            <w:r w:rsidRPr="00892B1C">
              <w:rPr>
                <w:rFonts w:ascii="Arial" w:hAnsi="Arial" w:cs="Arial"/>
                <w:sz w:val="16"/>
                <w:szCs w:val="16"/>
              </w:rPr>
              <w:t>+</w:t>
            </w:r>
            <w:r w:rsidRPr="00892B1C">
              <w:rPr>
                <w:rFonts w:ascii="Arial" w:hAnsi="Arial" w:cs="Arial"/>
                <w:sz w:val="16"/>
                <w:szCs w:val="16"/>
              </w:rPr>
              <w:sym w:font="Ipa-sams Uclphon1 SILSophiaL" w:char="F064"/>
            </w:r>
            <w:r w:rsidRPr="00892B1C">
              <w:rPr>
                <w:rFonts w:ascii="Arial" w:hAnsi="Arial" w:cs="Arial"/>
                <w:sz w:val="16"/>
                <w:szCs w:val="16"/>
              </w:rPr>
              <w:sym w:font="Ipa-sams Uclphon1 SILSophiaL" w:char="F05A"/>
            </w:r>
            <w:r w:rsidRPr="00892B1C">
              <w:rPr>
                <w:rFonts w:ascii="Arial" w:hAnsi="Arial" w:cs="Arial"/>
                <w:sz w:val="16"/>
                <w:szCs w:val="16"/>
              </w:rPr>
              <w:t>/</w:t>
            </w:r>
            <w:r w:rsidRPr="00892B1C">
              <w:rPr>
                <w:rFonts w:ascii="Arial" w:hAnsi="Arial" w:cs="Arial"/>
                <w:sz w:val="16"/>
                <w:szCs w:val="16"/>
              </w:rPr>
              <w:sym w:font="Ipa-sams Uclphon1 SILSophiaL" w:char="F06E"/>
            </w:r>
            <w:r w:rsidRPr="00892B1C">
              <w:rPr>
                <w:rFonts w:ascii="Arial" w:hAnsi="Arial" w:cs="Arial"/>
                <w:sz w:val="16"/>
                <w:szCs w:val="16"/>
              </w:rPr>
              <w:t>/</w:t>
            </w:r>
            <w:r w:rsidRPr="00892B1C">
              <w:rPr>
                <w:rFonts w:ascii="Arial" w:hAnsi="Arial" w:cs="Arial"/>
                <w:sz w:val="16"/>
                <w:szCs w:val="16"/>
              </w:rPr>
              <w:sym w:font="Ipa-sams Uclphon1 SILSophiaL" w:char="F06C"/>
            </w:r>
          </w:p>
        </w:tc>
        <w:tc>
          <w:tcPr>
            <w:tcW w:w="720" w:type="dxa"/>
            <w:tcBorders>
              <w:top w:val="single" w:sz="6" w:space="0" w:color="auto"/>
              <w:left w:val="nil"/>
              <w:right w:val="single" w:sz="6" w:space="0" w:color="auto"/>
            </w:tcBorders>
          </w:tcPr>
          <w:p w14:paraId="068CD585"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sym w:font="Ipa-sams Uclphon1 SILSophiaL" w:char="F06B"/>
            </w:r>
            <w:r w:rsidRPr="00892B1C">
              <w:rPr>
                <w:rFonts w:ascii="Arial" w:hAnsi="Arial" w:cs="Arial"/>
                <w:sz w:val="16"/>
                <w:szCs w:val="16"/>
              </w:rPr>
              <w:t>+</w:t>
            </w:r>
            <w:r w:rsidRPr="00892B1C">
              <w:rPr>
                <w:rFonts w:ascii="Arial" w:hAnsi="Arial" w:cs="Arial"/>
                <w:sz w:val="16"/>
                <w:szCs w:val="16"/>
              </w:rPr>
              <w:sym w:font="Ipa-sams Uclphon1 SILSophiaL" w:char="F067"/>
            </w:r>
            <w:r w:rsidRPr="00892B1C">
              <w:rPr>
                <w:rFonts w:ascii="Arial" w:hAnsi="Arial" w:cs="Arial"/>
                <w:sz w:val="16"/>
                <w:szCs w:val="16"/>
              </w:rPr>
              <w:t>/</w:t>
            </w:r>
            <w:r w:rsidRPr="00892B1C">
              <w:rPr>
                <w:rFonts w:ascii="Arial" w:hAnsi="Arial" w:cs="Arial"/>
                <w:sz w:val="16"/>
                <w:szCs w:val="16"/>
              </w:rPr>
              <w:sym w:font="Ipa-sams Uclphon1 SILSophiaL" w:char="F04E"/>
            </w:r>
          </w:p>
        </w:tc>
        <w:tc>
          <w:tcPr>
            <w:tcW w:w="720" w:type="dxa"/>
            <w:tcBorders>
              <w:left w:val="nil"/>
              <w:right w:val="single" w:sz="6" w:space="0" w:color="auto"/>
            </w:tcBorders>
            <w:shd w:val="pct10" w:color="auto" w:fill="auto"/>
          </w:tcPr>
          <w:p w14:paraId="63E7FD52" w14:textId="77777777" w:rsidR="00253AEA" w:rsidRPr="00892B1C" w:rsidRDefault="00253AEA" w:rsidP="008774A8">
            <w:pPr>
              <w:jc w:val="both"/>
              <w:rPr>
                <w:rFonts w:ascii="Arial" w:hAnsi="Arial" w:cs="Arial"/>
                <w:sz w:val="16"/>
                <w:szCs w:val="16"/>
              </w:rPr>
            </w:pPr>
          </w:p>
        </w:tc>
        <w:tc>
          <w:tcPr>
            <w:tcW w:w="900" w:type="dxa"/>
            <w:tcBorders>
              <w:left w:val="nil"/>
              <w:right w:val="single" w:sz="6" w:space="0" w:color="auto"/>
            </w:tcBorders>
          </w:tcPr>
          <w:p w14:paraId="55EE20DC" w14:textId="77777777" w:rsidR="00253AEA" w:rsidRPr="00892B1C" w:rsidRDefault="00253AEA" w:rsidP="008774A8">
            <w:pPr>
              <w:jc w:val="both"/>
              <w:rPr>
                <w:rFonts w:ascii="Arial" w:hAnsi="Arial" w:cs="Arial"/>
                <w:sz w:val="16"/>
                <w:szCs w:val="16"/>
              </w:rPr>
            </w:pPr>
          </w:p>
        </w:tc>
        <w:tc>
          <w:tcPr>
            <w:tcW w:w="540" w:type="dxa"/>
            <w:tcBorders>
              <w:top w:val="single" w:sz="6" w:space="0" w:color="auto"/>
              <w:left w:val="nil"/>
              <w:right w:val="single" w:sz="6" w:space="0" w:color="auto"/>
            </w:tcBorders>
          </w:tcPr>
          <w:p w14:paraId="2B6F6B3E" w14:textId="77777777" w:rsidR="00253AEA" w:rsidRPr="00892B1C" w:rsidRDefault="00253AEA" w:rsidP="008774A8">
            <w:pPr>
              <w:jc w:val="both"/>
              <w:rPr>
                <w:rFonts w:ascii="Arial" w:hAnsi="Arial" w:cs="Arial"/>
                <w:sz w:val="16"/>
                <w:szCs w:val="16"/>
              </w:rPr>
            </w:pPr>
            <w:r w:rsidRPr="00892B1C">
              <w:rPr>
                <w:rFonts w:ascii="Arial" w:hAnsi="Arial" w:cs="Arial"/>
                <w:b/>
                <w:sz w:val="16"/>
                <w:szCs w:val="16"/>
              </w:rPr>
              <w:t>C</w:t>
            </w:r>
            <w:r w:rsidRPr="00892B1C">
              <w:rPr>
                <w:rFonts w:ascii="Arial" w:hAnsi="Arial" w:cs="Arial"/>
                <w:sz w:val="16"/>
                <w:szCs w:val="16"/>
              </w:rPr>
              <w:t>V</w:t>
            </w:r>
          </w:p>
        </w:tc>
        <w:tc>
          <w:tcPr>
            <w:tcW w:w="540" w:type="dxa"/>
            <w:tcBorders>
              <w:top w:val="single" w:sz="6" w:space="0" w:color="auto"/>
              <w:left w:val="nil"/>
              <w:right w:val="single" w:sz="6" w:space="0" w:color="auto"/>
            </w:tcBorders>
          </w:tcPr>
          <w:p w14:paraId="6C7202C3"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t>V</w:t>
            </w:r>
            <w:r w:rsidRPr="00892B1C">
              <w:rPr>
                <w:rFonts w:ascii="Arial" w:hAnsi="Arial" w:cs="Arial"/>
                <w:b/>
                <w:sz w:val="16"/>
                <w:szCs w:val="16"/>
              </w:rPr>
              <w:t>C</w:t>
            </w:r>
          </w:p>
        </w:tc>
        <w:tc>
          <w:tcPr>
            <w:tcW w:w="540" w:type="dxa"/>
            <w:tcBorders>
              <w:top w:val="single" w:sz="6" w:space="0" w:color="auto"/>
              <w:left w:val="nil"/>
              <w:right w:val="single" w:sz="6" w:space="0" w:color="auto"/>
            </w:tcBorders>
          </w:tcPr>
          <w:p w14:paraId="6CE0D97D" w14:textId="77777777" w:rsidR="00253AEA" w:rsidRPr="00892B1C" w:rsidRDefault="00253AEA" w:rsidP="008774A8">
            <w:pPr>
              <w:jc w:val="both"/>
              <w:rPr>
                <w:rFonts w:ascii="Arial" w:hAnsi="Arial" w:cs="Arial"/>
                <w:sz w:val="16"/>
                <w:szCs w:val="16"/>
              </w:rPr>
            </w:pPr>
            <w:r w:rsidRPr="00892B1C">
              <w:rPr>
                <w:rFonts w:ascii="Arial" w:hAnsi="Arial" w:cs="Arial"/>
                <w:b/>
                <w:sz w:val="16"/>
                <w:szCs w:val="16"/>
              </w:rPr>
              <w:t>C</w:t>
            </w:r>
            <w:r w:rsidRPr="00892B1C">
              <w:rPr>
                <w:rFonts w:ascii="Arial" w:hAnsi="Arial" w:cs="Arial"/>
                <w:sz w:val="16"/>
                <w:szCs w:val="16"/>
              </w:rPr>
              <w:t>V</w:t>
            </w:r>
          </w:p>
        </w:tc>
        <w:tc>
          <w:tcPr>
            <w:tcW w:w="540" w:type="dxa"/>
            <w:tcBorders>
              <w:top w:val="single" w:sz="6" w:space="0" w:color="auto"/>
              <w:left w:val="nil"/>
              <w:right w:val="single" w:sz="6" w:space="0" w:color="auto"/>
            </w:tcBorders>
          </w:tcPr>
          <w:p w14:paraId="09048AEC"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t>V</w:t>
            </w:r>
            <w:r w:rsidRPr="00892B1C">
              <w:rPr>
                <w:rFonts w:ascii="Arial" w:hAnsi="Arial" w:cs="Arial"/>
                <w:b/>
                <w:sz w:val="16"/>
                <w:szCs w:val="16"/>
              </w:rPr>
              <w:t>C</w:t>
            </w:r>
          </w:p>
        </w:tc>
        <w:tc>
          <w:tcPr>
            <w:tcW w:w="540" w:type="dxa"/>
            <w:tcBorders>
              <w:top w:val="single" w:sz="6" w:space="0" w:color="auto"/>
              <w:left w:val="nil"/>
              <w:right w:val="single" w:sz="6" w:space="0" w:color="auto"/>
            </w:tcBorders>
          </w:tcPr>
          <w:p w14:paraId="0E52329D" w14:textId="77777777" w:rsidR="00253AEA" w:rsidRPr="00892B1C" w:rsidRDefault="00253AEA" w:rsidP="008774A8">
            <w:pPr>
              <w:jc w:val="both"/>
              <w:rPr>
                <w:rFonts w:ascii="Arial" w:hAnsi="Arial" w:cs="Arial"/>
                <w:sz w:val="16"/>
                <w:szCs w:val="16"/>
              </w:rPr>
            </w:pPr>
            <w:r w:rsidRPr="00892B1C">
              <w:rPr>
                <w:rFonts w:ascii="Arial" w:hAnsi="Arial" w:cs="Arial"/>
                <w:b/>
                <w:sz w:val="16"/>
                <w:szCs w:val="16"/>
              </w:rPr>
              <w:t>C</w:t>
            </w:r>
            <w:r w:rsidRPr="00892B1C">
              <w:rPr>
                <w:rFonts w:ascii="Arial" w:hAnsi="Arial" w:cs="Arial"/>
                <w:sz w:val="16"/>
                <w:szCs w:val="16"/>
              </w:rPr>
              <w:t>V</w:t>
            </w:r>
          </w:p>
        </w:tc>
        <w:tc>
          <w:tcPr>
            <w:tcW w:w="540" w:type="dxa"/>
            <w:tcBorders>
              <w:top w:val="single" w:sz="6" w:space="0" w:color="auto"/>
              <w:left w:val="nil"/>
              <w:right w:val="single" w:sz="6" w:space="0" w:color="auto"/>
            </w:tcBorders>
          </w:tcPr>
          <w:p w14:paraId="026C7154"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t>V</w:t>
            </w:r>
            <w:r w:rsidRPr="00892B1C">
              <w:rPr>
                <w:rFonts w:ascii="Arial" w:hAnsi="Arial" w:cs="Arial"/>
                <w:b/>
                <w:sz w:val="16"/>
                <w:szCs w:val="16"/>
              </w:rPr>
              <w:t>C</w:t>
            </w:r>
          </w:p>
        </w:tc>
        <w:tc>
          <w:tcPr>
            <w:tcW w:w="540" w:type="dxa"/>
            <w:tcBorders>
              <w:top w:val="single" w:sz="6" w:space="0" w:color="auto"/>
              <w:left w:val="nil"/>
              <w:bottom w:val="single" w:sz="6" w:space="0" w:color="auto"/>
              <w:right w:val="single" w:sz="6" w:space="0" w:color="auto"/>
            </w:tcBorders>
          </w:tcPr>
          <w:p w14:paraId="15445126" w14:textId="77777777" w:rsidR="00253AEA" w:rsidRPr="00892B1C" w:rsidRDefault="00253AEA" w:rsidP="008774A8">
            <w:pPr>
              <w:jc w:val="both"/>
              <w:rPr>
                <w:rFonts w:ascii="Arial" w:hAnsi="Arial" w:cs="Arial"/>
                <w:sz w:val="16"/>
                <w:szCs w:val="16"/>
              </w:rPr>
            </w:pPr>
            <w:r w:rsidRPr="00892B1C">
              <w:rPr>
                <w:rFonts w:ascii="Arial" w:hAnsi="Arial" w:cs="Arial"/>
                <w:b/>
                <w:sz w:val="16"/>
                <w:szCs w:val="16"/>
              </w:rPr>
              <w:t>C</w:t>
            </w:r>
            <w:r w:rsidRPr="00892B1C">
              <w:rPr>
                <w:rFonts w:ascii="Arial" w:hAnsi="Arial" w:cs="Arial"/>
                <w:sz w:val="16"/>
                <w:szCs w:val="16"/>
              </w:rPr>
              <w:t>V</w:t>
            </w:r>
          </w:p>
        </w:tc>
        <w:tc>
          <w:tcPr>
            <w:tcW w:w="540" w:type="dxa"/>
            <w:tcBorders>
              <w:top w:val="single" w:sz="6" w:space="0" w:color="auto"/>
              <w:left w:val="nil"/>
              <w:bottom w:val="single" w:sz="6" w:space="0" w:color="auto"/>
              <w:right w:val="single" w:sz="6" w:space="0" w:color="auto"/>
            </w:tcBorders>
          </w:tcPr>
          <w:p w14:paraId="78E9EA08"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t>V</w:t>
            </w:r>
            <w:r w:rsidRPr="00892B1C">
              <w:rPr>
                <w:rFonts w:ascii="Arial" w:hAnsi="Arial" w:cs="Arial"/>
                <w:b/>
                <w:sz w:val="16"/>
                <w:szCs w:val="16"/>
              </w:rPr>
              <w:t>C</w:t>
            </w:r>
          </w:p>
        </w:tc>
        <w:tc>
          <w:tcPr>
            <w:tcW w:w="720" w:type="dxa"/>
            <w:tcBorders>
              <w:left w:val="nil"/>
              <w:right w:val="single" w:sz="6" w:space="0" w:color="auto"/>
            </w:tcBorders>
          </w:tcPr>
          <w:p w14:paraId="40C433D6" w14:textId="77777777" w:rsidR="00253AEA" w:rsidRPr="00892B1C" w:rsidRDefault="00253AEA" w:rsidP="008774A8">
            <w:pPr>
              <w:jc w:val="both"/>
              <w:rPr>
                <w:rFonts w:ascii="Arial" w:hAnsi="Arial" w:cs="Arial"/>
                <w:sz w:val="16"/>
                <w:szCs w:val="16"/>
              </w:rPr>
            </w:pPr>
            <w:r w:rsidRPr="00892B1C">
              <w:rPr>
                <w:rFonts w:ascii="Arial" w:hAnsi="Arial" w:cs="Arial"/>
                <w:b/>
                <w:sz w:val="16"/>
                <w:szCs w:val="16"/>
              </w:rPr>
              <w:t>C</w:t>
            </w:r>
            <w:r w:rsidRPr="00892B1C">
              <w:rPr>
                <w:rFonts w:ascii="Arial" w:hAnsi="Arial" w:cs="Arial"/>
                <w:sz w:val="16"/>
                <w:szCs w:val="16"/>
              </w:rPr>
              <w:t>V</w:t>
            </w:r>
          </w:p>
        </w:tc>
        <w:tc>
          <w:tcPr>
            <w:tcW w:w="540" w:type="dxa"/>
            <w:tcBorders>
              <w:left w:val="nil"/>
            </w:tcBorders>
          </w:tcPr>
          <w:p w14:paraId="42056731" w14:textId="77777777" w:rsidR="00253AEA" w:rsidRPr="00892B1C" w:rsidRDefault="00253AEA" w:rsidP="008774A8">
            <w:pPr>
              <w:jc w:val="both"/>
              <w:rPr>
                <w:rFonts w:ascii="Arial" w:hAnsi="Arial" w:cs="Arial"/>
                <w:sz w:val="16"/>
                <w:szCs w:val="16"/>
              </w:rPr>
            </w:pPr>
            <w:r w:rsidRPr="00892B1C">
              <w:rPr>
                <w:rFonts w:ascii="Arial" w:hAnsi="Arial" w:cs="Arial"/>
                <w:sz w:val="16"/>
                <w:szCs w:val="16"/>
              </w:rPr>
              <w:t>V</w:t>
            </w:r>
            <w:r w:rsidRPr="00892B1C">
              <w:rPr>
                <w:rFonts w:ascii="Arial" w:hAnsi="Arial" w:cs="Arial"/>
                <w:b/>
                <w:sz w:val="16"/>
                <w:szCs w:val="16"/>
              </w:rPr>
              <w:t>C</w:t>
            </w:r>
          </w:p>
        </w:tc>
        <w:tc>
          <w:tcPr>
            <w:tcW w:w="900" w:type="dxa"/>
            <w:tcBorders>
              <w:left w:val="single" w:sz="6" w:space="0" w:color="auto"/>
              <w:right w:val="single" w:sz="6" w:space="0" w:color="auto"/>
            </w:tcBorders>
            <w:shd w:val="pct10" w:color="auto" w:fill="auto"/>
          </w:tcPr>
          <w:p w14:paraId="6454A375" w14:textId="77777777" w:rsidR="00253AEA" w:rsidRPr="00892B1C" w:rsidRDefault="00253AEA" w:rsidP="008774A8">
            <w:pPr>
              <w:jc w:val="both"/>
              <w:rPr>
                <w:rFonts w:ascii="Arial" w:hAnsi="Arial" w:cs="Arial"/>
                <w:sz w:val="16"/>
                <w:szCs w:val="16"/>
              </w:rPr>
            </w:pPr>
          </w:p>
        </w:tc>
      </w:tr>
      <w:tr w:rsidR="00253AEA" w:rsidRPr="00A07219" w14:paraId="135BD864" w14:textId="77777777">
        <w:tblPrEx>
          <w:tblCellMar>
            <w:top w:w="0" w:type="dxa"/>
            <w:bottom w:w="0" w:type="dxa"/>
          </w:tblCellMar>
        </w:tblPrEx>
        <w:tc>
          <w:tcPr>
            <w:tcW w:w="1222" w:type="dxa"/>
            <w:tcBorders>
              <w:top w:val="single" w:sz="6" w:space="0" w:color="auto"/>
              <w:left w:val="single" w:sz="6" w:space="0" w:color="auto"/>
              <w:bottom w:val="single" w:sz="6" w:space="0" w:color="auto"/>
              <w:right w:val="single" w:sz="6" w:space="0" w:color="auto"/>
            </w:tcBorders>
          </w:tcPr>
          <w:p w14:paraId="594C41B0" w14:textId="77777777" w:rsidR="00253AEA" w:rsidRPr="00A07219" w:rsidRDefault="00253AEA" w:rsidP="008774A8">
            <w:pPr>
              <w:jc w:val="both"/>
              <w:rPr>
                <w:rFonts w:ascii="Arial" w:hAnsi="Arial" w:cs="Arial"/>
                <w:sz w:val="22"/>
                <w:szCs w:val="22"/>
              </w:rPr>
            </w:pPr>
          </w:p>
          <w:p w14:paraId="5D80ED41" w14:textId="77777777" w:rsidR="00253AEA" w:rsidRPr="00A07219" w:rsidRDefault="00253AEA" w:rsidP="008774A8">
            <w:pPr>
              <w:jc w:val="both"/>
              <w:rPr>
                <w:rFonts w:ascii="Arial" w:hAnsi="Arial" w:cs="Arial"/>
                <w:sz w:val="22"/>
                <w:szCs w:val="22"/>
              </w:rPr>
            </w:pPr>
          </w:p>
          <w:p w14:paraId="361ABB2B" w14:textId="77777777" w:rsidR="00253AEA" w:rsidRPr="00A07219" w:rsidRDefault="00253AEA" w:rsidP="008774A8">
            <w:pPr>
              <w:jc w:val="both"/>
              <w:rPr>
                <w:rFonts w:ascii="Arial" w:hAnsi="Arial" w:cs="Arial"/>
                <w:sz w:val="22"/>
                <w:szCs w:val="22"/>
              </w:rPr>
            </w:pPr>
          </w:p>
          <w:p w14:paraId="3A8B3152" w14:textId="77777777" w:rsidR="00253AEA" w:rsidRPr="00A07219" w:rsidRDefault="00253AEA" w:rsidP="008774A8">
            <w:pPr>
              <w:jc w:val="both"/>
              <w:rPr>
                <w:rFonts w:ascii="Arial" w:hAnsi="Arial" w:cs="Arial"/>
                <w:sz w:val="22"/>
                <w:szCs w:val="22"/>
              </w:rPr>
            </w:pPr>
          </w:p>
          <w:p w14:paraId="08EFE252" w14:textId="77777777" w:rsidR="00253AEA" w:rsidRPr="00A07219" w:rsidRDefault="00253AEA" w:rsidP="008774A8">
            <w:pPr>
              <w:jc w:val="both"/>
              <w:rPr>
                <w:rFonts w:ascii="Arial" w:hAnsi="Arial" w:cs="Arial"/>
                <w:sz w:val="22"/>
                <w:szCs w:val="22"/>
              </w:rPr>
            </w:pPr>
          </w:p>
        </w:tc>
        <w:tc>
          <w:tcPr>
            <w:tcW w:w="1620" w:type="dxa"/>
            <w:tcBorders>
              <w:top w:val="single" w:sz="6" w:space="0" w:color="auto"/>
              <w:left w:val="nil"/>
              <w:bottom w:val="single" w:sz="6" w:space="0" w:color="auto"/>
              <w:right w:val="single" w:sz="6" w:space="0" w:color="auto"/>
            </w:tcBorders>
          </w:tcPr>
          <w:p w14:paraId="75CA1ADC" w14:textId="77777777" w:rsidR="00253AEA" w:rsidRPr="00A07219" w:rsidRDefault="00253AEA" w:rsidP="008774A8">
            <w:pPr>
              <w:jc w:val="both"/>
              <w:rPr>
                <w:rFonts w:ascii="Arial" w:hAnsi="Arial" w:cs="Arial"/>
                <w:sz w:val="22"/>
                <w:szCs w:val="22"/>
              </w:rPr>
            </w:pPr>
          </w:p>
        </w:tc>
        <w:tc>
          <w:tcPr>
            <w:tcW w:w="720" w:type="dxa"/>
            <w:tcBorders>
              <w:top w:val="single" w:sz="6" w:space="0" w:color="auto"/>
              <w:left w:val="nil"/>
              <w:bottom w:val="single" w:sz="6" w:space="0" w:color="auto"/>
              <w:right w:val="single" w:sz="6" w:space="0" w:color="auto"/>
            </w:tcBorders>
          </w:tcPr>
          <w:p w14:paraId="6575572A" w14:textId="77777777" w:rsidR="00253AEA" w:rsidRPr="00A07219" w:rsidRDefault="00253AEA" w:rsidP="008774A8">
            <w:pPr>
              <w:jc w:val="both"/>
              <w:rPr>
                <w:rFonts w:ascii="Arial" w:hAnsi="Arial" w:cs="Arial"/>
                <w:sz w:val="22"/>
                <w:szCs w:val="22"/>
              </w:rPr>
            </w:pPr>
          </w:p>
        </w:tc>
        <w:tc>
          <w:tcPr>
            <w:tcW w:w="720" w:type="dxa"/>
            <w:tcBorders>
              <w:left w:val="nil"/>
              <w:bottom w:val="single" w:sz="6" w:space="0" w:color="auto"/>
              <w:right w:val="single" w:sz="6" w:space="0" w:color="auto"/>
            </w:tcBorders>
            <w:shd w:val="pct10" w:color="auto" w:fill="auto"/>
          </w:tcPr>
          <w:p w14:paraId="619DE02A" w14:textId="77777777" w:rsidR="00253AEA" w:rsidRPr="00A07219" w:rsidRDefault="00253AEA" w:rsidP="008774A8">
            <w:pPr>
              <w:jc w:val="both"/>
              <w:rPr>
                <w:rFonts w:ascii="Arial" w:hAnsi="Arial" w:cs="Arial"/>
                <w:sz w:val="22"/>
                <w:szCs w:val="22"/>
              </w:rPr>
            </w:pPr>
          </w:p>
        </w:tc>
        <w:tc>
          <w:tcPr>
            <w:tcW w:w="1080" w:type="dxa"/>
            <w:tcBorders>
              <w:top w:val="single" w:sz="6" w:space="0" w:color="auto"/>
              <w:left w:val="nil"/>
              <w:bottom w:val="single" w:sz="6" w:space="0" w:color="auto"/>
              <w:right w:val="single" w:sz="6" w:space="0" w:color="auto"/>
            </w:tcBorders>
          </w:tcPr>
          <w:p w14:paraId="00AD9968" w14:textId="77777777" w:rsidR="00253AEA" w:rsidRPr="00A07219" w:rsidRDefault="00253AEA" w:rsidP="008774A8">
            <w:pPr>
              <w:jc w:val="both"/>
              <w:rPr>
                <w:rFonts w:ascii="Arial" w:hAnsi="Arial" w:cs="Arial"/>
                <w:sz w:val="22"/>
                <w:szCs w:val="22"/>
              </w:rPr>
            </w:pPr>
          </w:p>
        </w:tc>
        <w:tc>
          <w:tcPr>
            <w:tcW w:w="1620" w:type="dxa"/>
            <w:tcBorders>
              <w:top w:val="single" w:sz="6" w:space="0" w:color="auto"/>
              <w:left w:val="nil"/>
              <w:bottom w:val="single" w:sz="6" w:space="0" w:color="auto"/>
              <w:right w:val="single" w:sz="6" w:space="0" w:color="auto"/>
            </w:tcBorders>
          </w:tcPr>
          <w:p w14:paraId="1EE2DEB5" w14:textId="77777777" w:rsidR="00253AEA" w:rsidRPr="00A07219" w:rsidRDefault="00253AEA" w:rsidP="008774A8">
            <w:pPr>
              <w:jc w:val="both"/>
              <w:rPr>
                <w:rFonts w:ascii="Arial" w:hAnsi="Arial" w:cs="Arial"/>
                <w:sz w:val="22"/>
                <w:szCs w:val="22"/>
              </w:rPr>
            </w:pPr>
          </w:p>
        </w:tc>
        <w:tc>
          <w:tcPr>
            <w:tcW w:w="720" w:type="dxa"/>
            <w:tcBorders>
              <w:top w:val="single" w:sz="6" w:space="0" w:color="auto"/>
              <w:left w:val="nil"/>
              <w:bottom w:val="single" w:sz="6" w:space="0" w:color="auto"/>
              <w:right w:val="single" w:sz="6" w:space="0" w:color="auto"/>
            </w:tcBorders>
          </w:tcPr>
          <w:p w14:paraId="00869AE1" w14:textId="77777777" w:rsidR="00253AEA" w:rsidRPr="00A07219" w:rsidRDefault="00253AEA" w:rsidP="008774A8">
            <w:pPr>
              <w:jc w:val="both"/>
              <w:rPr>
                <w:rFonts w:ascii="Arial" w:hAnsi="Arial" w:cs="Arial"/>
                <w:sz w:val="22"/>
                <w:szCs w:val="22"/>
              </w:rPr>
            </w:pPr>
          </w:p>
        </w:tc>
        <w:tc>
          <w:tcPr>
            <w:tcW w:w="720" w:type="dxa"/>
            <w:tcBorders>
              <w:top w:val="single" w:sz="6" w:space="0" w:color="auto"/>
              <w:left w:val="nil"/>
              <w:bottom w:val="single" w:sz="6" w:space="0" w:color="auto"/>
              <w:right w:val="single" w:sz="6" w:space="0" w:color="auto"/>
            </w:tcBorders>
            <w:shd w:val="pct10" w:color="auto" w:fill="auto"/>
          </w:tcPr>
          <w:p w14:paraId="46F04F8A" w14:textId="77777777" w:rsidR="00253AEA" w:rsidRPr="00A07219" w:rsidRDefault="00253AEA" w:rsidP="008774A8">
            <w:pPr>
              <w:jc w:val="both"/>
              <w:rPr>
                <w:rFonts w:ascii="Arial" w:hAnsi="Arial" w:cs="Arial"/>
                <w:sz w:val="22"/>
                <w:szCs w:val="22"/>
              </w:rPr>
            </w:pPr>
          </w:p>
        </w:tc>
        <w:tc>
          <w:tcPr>
            <w:tcW w:w="900" w:type="dxa"/>
            <w:tcBorders>
              <w:top w:val="single" w:sz="6" w:space="0" w:color="auto"/>
              <w:left w:val="nil"/>
              <w:bottom w:val="single" w:sz="6" w:space="0" w:color="auto"/>
              <w:right w:val="single" w:sz="6" w:space="0" w:color="auto"/>
            </w:tcBorders>
          </w:tcPr>
          <w:p w14:paraId="0C284042"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right w:val="single" w:sz="6" w:space="0" w:color="auto"/>
            </w:tcBorders>
          </w:tcPr>
          <w:p w14:paraId="7F35E682"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right w:val="single" w:sz="6" w:space="0" w:color="auto"/>
            </w:tcBorders>
          </w:tcPr>
          <w:p w14:paraId="51D914D1"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right w:val="single" w:sz="6" w:space="0" w:color="auto"/>
            </w:tcBorders>
          </w:tcPr>
          <w:p w14:paraId="10007F0E"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right w:val="single" w:sz="6" w:space="0" w:color="auto"/>
            </w:tcBorders>
          </w:tcPr>
          <w:p w14:paraId="7E16E97D"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right w:val="single" w:sz="6" w:space="0" w:color="auto"/>
            </w:tcBorders>
          </w:tcPr>
          <w:p w14:paraId="50086376"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right w:val="single" w:sz="6" w:space="0" w:color="auto"/>
            </w:tcBorders>
          </w:tcPr>
          <w:p w14:paraId="6CDC73DD" w14:textId="77777777" w:rsidR="00253AEA" w:rsidRPr="00A07219" w:rsidRDefault="00253AEA" w:rsidP="008774A8">
            <w:pPr>
              <w:jc w:val="both"/>
              <w:rPr>
                <w:rFonts w:ascii="Arial" w:hAnsi="Arial" w:cs="Arial"/>
                <w:sz w:val="22"/>
                <w:szCs w:val="22"/>
              </w:rPr>
            </w:pPr>
          </w:p>
        </w:tc>
        <w:tc>
          <w:tcPr>
            <w:tcW w:w="540" w:type="dxa"/>
            <w:tcBorders>
              <w:left w:val="nil"/>
              <w:bottom w:val="single" w:sz="6" w:space="0" w:color="auto"/>
              <w:right w:val="single" w:sz="6" w:space="0" w:color="auto"/>
            </w:tcBorders>
          </w:tcPr>
          <w:p w14:paraId="6055E8DC" w14:textId="77777777" w:rsidR="00253AEA" w:rsidRPr="00A07219" w:rsidRDefault="00253AEA" w:rsidP="008774A8">
            <w:pPr>
              <w:jc w:val="both"/>
              <w:rPr>
                <w:rFonts w:ascii="Arial" w:hAnsi="Arial" w:cs="Arial"/>
                <w:sz w:val="22"/>
                <w:szCs w:val="22"/>
              </w:rPr>
            </w:pPr>
          </w:p>
        </w:tc>
        <w:tc>
          <w:tcPr>
            <w:tcW w:w="540" w:type="dxa"/>
            <w:tcBorders>
              <w:left w:val="nil"/>
              <w:bottom w:val="single" w:sz="6" w:space="0" w:color="auto"/>
              <w:right w:val="single" w:sz="6" w:space="0" w:color="auto"/>
            </w:tcBorders>
          </w:tcPr>
          <w:p w14:paraId="5AD31843" w14:textId="77777777" w:rsidR="00253AEA" w:rsidRPr="00A07219" w:rsidRDefault="00253AEA" w:rsidP="008774A8">
            <w:pPr>
              <w:jc w:val="both"/>
              <w:rPr>
                <w:rFonts w:ascii="Arial" w:hAnsi="Arial" w:cs="Arial"/>
                <w:sz w:val="22"/>
                <w:szCs w:val="22"/>
              </w:rPr>
            </w:pPr>
          </w:p>
        </w:tc>
        <w:tc>
          <w:tcPr>
            <w:tcW w:w="720" w:type="dxa"/>
            <w:tcBorders>
              <w:top w:val="single" w:sz="6" w:space="0" w:color="auto"/>
              <w:left w:val="nil"/>
              <w:bottom w:val="single" w:sz="6" w:space="0" w:color="auto"/>
              <w:right w:val="single" w:sz="6" w:space="0" w:color="auto"/>
            </w:tcBorders>
          </w:tcPr>
          <w:p w14:paraId="6F56A218" w14:textId="77777777" w:rsidR="00253AEA" w:rsidRPr="00A07219" w:rsidRDefault="00253AEA" w:rsidP="008774A8">
            <w:pPr>
              <w:jc w:val="both"/>
              <w:rPr>
                <w:rFonts w:ascii="Arial" w:hAnsi="Arial" w:cs="Arial"/>
                <w:sz w:val="22"/>
                <w:szCs w:val="22"/>
              </w:rPr>
            </w:pPr>
          </w:p>
        </w:tc>
        <w:tc>
          <w:tcPr>
            <w:tcW w:w="540" w:type="dxa"/>
            <w:tcBorders>
              <w:top w:val="single" w:sz="6" w:space="0" w:color="auto"/>
              <w:left w:val="nil"/>
              <w:bottom w:val="single" w:sz="6" w:space="0" w:color="auto"/>
            </w:tcBorders>
          </w:tcPr>
          <w:p w14:paraId="6995782A" w14:textId="77777777" w:rsidR="00253AEA" w:rsidRPr="00A07219" w:rsidRDefault="00253AEA" w:rsidP="008774A8">
            <w:pPr>
              <w:jc w:val="both"/>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shd w:val="pct10" w:color="auto" w:fill="auto"/>
          </w:tcPr>
          <w:p w14:paraId="262FD06E" w14:textId="77777777" w:rsidR="00253AEA" w:rsidRPr="00A07219" w:rsidRDefault="00253AEA" w:rsidP="008774A8">
            <w:pPr>
              <w:jc w:val="both"/>
              <w:rPr>
                <w:rFonts w:ascii="Arial" w:hAnsi="Arial" w:cs="Arial"/>
                <w:sz w:val="22"/>
                <w:szCs w:val="22"/>
              </w:rPr>
            </w:pPr>
          </w:p>
        </w:tc>
      </w:tr>
    </w:tbl>
    <w:p w14:paraId="4589324B" w14:textId="77777777" w:rsidR="00253AEA" w:rsidRPr="00A07219" w:rsidRDefault="00253AEA" w:rsidP="008774A8">
      <w:pPr>
        <w:jc w:val="both"/>
        <w:rPr>
          <w:rFonts w:ascii="Arial" w:hAnsi="Arial" w:cs="Arial"/>
          <w:sz w:val="22"/>
          <w:szCs w:val="22"/>
        </w:rPr>
      </w:pPr>
      <w:r w:rsidRPr="00A07219">
        <w:rPr>
          <w:rFonts w:ascii="Arial" w:hAnsi="Arial" w:cs="Arial"/>
          <w:sz w:val="22"/>
          <w:szCs w:val="22"/>
        </w:rPr>
        <w:t xml:space="preserve">© </w:t>
      </w:r>
      <w:smartTag w:uri="urn:schemas-microsoft-com:office:smarttags" w:element="PersonName">
        <w:r w:rsidRPr="00A07219">
          <w:rPr>
            <w:rFonts w:ascii="Arial" w:hAnsi="Arial" w:cs="Arial"/>
            <w:sz w:val="22"/>
            <w:szCs w:val="22"/>
          </w:rPr>
          <w:t>Ann Parker</w:t>
        </w:r>
      </w:smartTag>
      <w:r w:rsidRPr="00A07219">
        <w:rPr>
          <w:rFonts w:ascii="Arial" w:hAnsi="Arial" w:cs="Arial"/>
          <w:sz w:val="22"/>
          <w:szCs w:val="22"/>
        </w:rPr>
        <w:t xml:space="preserve"> 2006</w:t>
      </w:r>
    </w:p>
    <w:sectPr w:rsidR="00253AEA" w:rsidRPr="00A07219">
      <w:pgSz w:w="16838" w:h="11906" w:orient="landscape"/>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uth Frost" w:date="2009-09-29T15:42:00Z" w:initials="RF">
    <w:p w14:paraId="17D07813" w14:textId="77777777" w:rsidR="000E709B" w:rsidRDefault="000E709B">
      <w:pPr>
        <w:pStyle w:val="CommentText"/>
      </w:pPr>
      <w:r>
        <w:rPr>
          <w:rStyle w:val="CommentReference"/>
        </w:rPr>
        <w:annotationRef/>
      </w:r>
      <w:r>
        <w:t>No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D0781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0D8B" w14:textId="77777777" w:rsidR="00E30648" w:rsidRDefault="00E30648">
      <w:r>
        <w:separator/>
      </w:r>
    </w:p>
  </w:endnote>
  <w:endnote w:type="continuationSeparator" w:id="0">
    <w:p w14:paraId="12FB75E7" w14:textId="77777777" w:rsidR="00E30648" w:rsidRDefault="00E3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pa-sams Uclphon1 SILSophia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2DCF" w14:textId="3763DD5C" w:rsidR="004F23B3" w:rsidRDefault="004F23B3">
    <w:pPr>
      <w:pStyle w:val="Footer"/>
      <w:jc w:val="center"/>
    </w:pPr>
    <w:r>
      <w:fldChar w:fldCharType="begin"/>
    </w:r>
    <w:r>
      <w:instrText xml:space="preserve"> PAGE   \* MERGEFORMAT </w:instrText>
    </w:r>
    <w:r>
      <w:fldChar w:fldCharType="separate"/>
    </w:r>
    <w:r w:rsidR="004C38F2">
      <w:rPr>
        <w:noProof/>
      </w:rPr>
      <w:t>3</w:t>
    </w:r>
    <w:r>
      <w:fldChar w:fldCharType="end"/>
    </w:r>
  </w:p>
  <w:p w14:paraId="34F4412E" w14:textId="77777777" w:rsidR="004F23B3" w:rsidRDefault="004F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7838" w14:textId="77777777" w:rsidR="00E30648" w:rsidRDefault="00E30648">
      <w:r>
        <w:separator/>
      </w:r>
    </w:p>
  </w:footnote>
  <w:footnote w:type="continuationSeparator" w:id="0">
    <w:p w14:paraId="271D2AE6" w14:textId="77777777" w:rsidR="00E30648" w:rsidRDefault="00E3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96D"/>
    <w:multiLevelType w:val="hybridMultilevel"/>
    <w:tmpl w:val="A2E8419E"/>
    <w:lvl w:ilvl="0" w:tplc="AE1272BC">
      <w:start w:val="1"/>
      <w:numFmt w:val="decimal"/>
      <w:lvlText w:val="%1"/>
      <w:lvlJc w:val="left"/>
      <w:pPr>
        <w:tabs>
          <w:tab w:val="num" w:pos="720"/>
        </w:tabs>
        <w:ind w:left="720" w:hanging="360"/>
      </w:pPr>
    </w:lvl>
    <w:lvl w:ilvl="1" w:tplc="F2041B98" w:tentative="1">
      <w:start w:val="1"/>
      <w:numFmt w:val="decimal"/>
      <w:lvlText w:val="%2"/>
      <w:lvlJc w:val="left"/>
      <w:pPr>
        <w:tabs>
          <w:tab w:val="num" w:pos="1440"/>
        </w:tabs>
        <w:ind w:left="1440" w:hanging="360"/>
      </w:pPr>
    </w:lvl>
    <w:lvl w:ilvl="2" w:tplc="18443312" w:tentative="1">
      <w:start w:val="1"/>
      <w:numFmt w:val="decimal"/>
      <w:lvlText w:val="%3"/>
      <w:lvlJc w:val="left"/>
      <w:pPr>
        <w:tabs>
          <w:tab w:val="num" w:pos="2160"/>
        </w:tabs>
        <w:ind w:left="2160" w:hanging="360"/>
      </w:pPr>
    </w:lvl>
    <w:lvl w:ilvl="3" w:tplc="A9AC9752" w:tentative="1">
      <w:start w:val="1"/>
      <w:numFmt w:val="decimal"/>
      <w:lvlText w:val="%4"/>
      <w:lvlJc w:val="left"/>
      <w:pPr>
        <w:tabs>
          <w:tab w:val="num" w:pos="2880"/>
        </w:tabs>
        <w:ind w:left="2880" w:hanging="360"/>
      </w:pPr>
    </w:lvl>
    <w:lvl w:ilvl="4" w:tplc="CAF47AEA" w:tentative="1">
      <w:start w:val="1"/>
      <w:numFmt w:val="decimal"/>
      <w:lvlText w:val="%5"/>
      <w:lvlJc w:val="left"/>
      <w:pPr>
        <w:tabs>
          <w:tab w:val="num" w:pos="3600"/>
        </w:tabs>
        <w:ind w:left="3600" w:hanging="360"/>
      </w:pPr>
    </w:lvl>
    <w:lvl w:ilvl="5" w:tplc="C62C3EEA" w:tentative="1">
      <w:start w:val="1"/>
      <w:numFmt w:val="decimal"/>
      <w:lvlText w:val="%6"/>
      <w:lvlJc w:val="left"/>
      <w:pPr>
        <w:tabs>
          <w:tab w:val="num" w:pos="4320"/>
        </w:tabs>
        <w:ind w:left="4320" w:hanging="360"/>
      </w:pPr>
    </w:lvl>
    <w:lvl w:ilvl="6" w:tplc="EA2AE85C" w:tentative="1">
      <w:start w:val="1"/>
      <w:numFmt w:val="decimal"/>
      <w:lvlText w:val="%7"/>
      <w:lvlJc w:val="left"/>
      <w:pPr>
        <w:tabs>
          <w:tab w:val="num" w:pos="5040"/>
        </w:tabs>
        <w:ind w:left="5040" w:hanging="360"/>
      </w:pPr>
    </w:lvl>
    <w:lvl w:ilvl="7" w:tplc="B02C1B70" w:tentative="1">
      <w:start w:val="1"/>
      <w:numFmt w:val="decimal"/>
      <w:lvlText w:val="%8"/>
      <w:lvlJc w:val="left"/>
      <w:pPr>
        <w:tabs>
          <w:tab w:val="num" w:pos="5760"/>
        </w:tabs>
        <w:ind w:left="5760" w:hanging="360"/>
      </w:pPr>
    </w:lvl>
    <w:lvl w:ilvl="8" w:tplc="E54057E0" w:tentative="1">
      <w:start w:val="1"/>
      <w:numFmt w:val="decimal"/>
      <w:lvlText w:val="%9"/>
      <w:lvlJc w:val="left"/>
      <w:pPr>
        <w:tabs>
          <w:tab w:val="num" w:pos="6480"/>
        </w:tabs>
        <w:ind w:left="6480" w:hanging="360"/>
      </w:pPr>
    </w:lvl>
  </w:abstractNum>
  <w:abstractNum w:abstractNumId="1" w15:restartNumberingAfterBreak="0">
    <w:nsid w:val="12CE23A4"/>
    <w:multiLevelType w:val="hybridMultilevel"/>
    <w:tmpl w:val="08980B12"/>
    <w:lvl w:ilvl="0" w:tplc="32648662">
      <w:start w:val="1"/>
      <w:numFmt w:val="bullet"/>
      <w:lvlText w:val="•"/>
      <w:lvlJc w:val="left"/>
      <w:pPr>
        <w:tabs>
          <w:tab w:val="num" w:pos="720"/>
        </w:tabs>
        <w:ind w:left="720" w:hanging="360"/>
      </w:pPr>
      <w:rPr>
        <w:rFonts w:ascii="Tahoma" w:hAnsi="Tahoma" w:hint="default"/>
      </w:rPr>
    </w:lvl>
    <w:lvl w:ilvl="1" w:tplc="E7C4F384" w:tentative="1">
      <w:start w:val="1"/>
      <w:numFmt w:val="bullet"/>
      <w:lvlText w:val="•"/>
      <w:lvlJc w:val="left"/>
      <w:pPr>
        <w:tabs>
          <w:tab w:val="num" w:pos="1440"/>
        </w:tabs>
        <w:ind w:left="1440" w:hanging="360"/>
      </w:pPr>
      <w:rPr>
        <w:rFonts w:ascii="Tahoma" w:hAnsi="Tahoma" w:hint="default"/>
      </w:rPr>
    </w:lvl>
    <w:lvl w:ilvl="2" w:tplc="D004C7D8" w:tentative="1">
      <w:start w:val="1"/>
      <w:numFmt w:val="bullet"/>
      <w:lvlText w:val="•"/>
      <w:lvlJc w:val="left"/>
      <w:pPr>
        <w:tabs>
          <w:tab w:val="num" w:pos="2160"/>
        </w:tabs>
        <w:ind w:left="2160" w:hanging="360"/>
      </w:pPr>
      <w:rPr>
        <w:rFonts w:ascii="Tahoma" w:hAnsi="Tahoma" w:hint="default"/>
      </w:rPr>
    </w:lvl>
    <w:lvl w:ilvl="3" w:tplc="2B64257C" w:tentative="1">
      <w:start w:val="1"/>
      <w:numFmt w:val="bullet"/>
      <w:lvlText w:val="•"/>
      <w:lvlJc w:val="left"/>
      <w:pPr>
        <w:tabs>
          <w:tab w:val="num" w:pos="2880"/>
        </w:tabs>
        <w:ind w:left="2880" w:hanging="360"/>
      </w:pPr>
      <w:rPr>
        <w:rFonts w:ascii="Tahoma" w:hAnsi="Tahoma" w:hint="default"/>
      </w:rPr>
    </w:lvl>
    <w:lvl w:ilvl="4" w:tplc="8DA69FA2" w:tentative="1">
      <w:start w:val="1"/>
      <w:numFmt w:val="bullet"/>
      <w:lvlText w:val="•"/>
      <w:lvlJc w:val="left"/>
      <w:pPr>
        <w:tabs>
          <w:tab w:val="num" w:pos="3600"/>
        </w:tabs>
        <w:ind w:left="3600" w:hanging="360"/>
      </w:pPr>
      <w:rPr>
        <w:rFonts w:ascii="Tahoma" w:hAnsi="Tahoma" w:hint="default"/>
      </w:rPr>
    </w:lvl>
    <w:lvl w:ilvl="5" w:tplc="9454014C" w:tentative="1">
      <w:start w:val="1"/>
      <w:numFmt w:val="bullet"/>
      <w:lvlText w:val="•"/>
      <w:lvlJc w:val="left"/>
      <w:pPr>
        <w:tabs>
          <w:tab w:val="num" w:pos="4320"/>
        </w:tabs>
        <w:ind w:left="4320" w:hanging="360"/>
      </w:pPr>
      <w:rPr>
        <w:rFonts w:ascii="Tahoma" w:hAnsi="Tahoma" w:hint="default"/>
      </w:rPr>
    </w:lvl>
    <w:lvl w:ilvl="6" w:tplc="3FDE926E" w:tentative="1">
      <w:start w:val="1"/>
      <w:numFmt w:val="bullet"/>
      <w:lvlText w:val="•"/>
      <w:lvlJc w:val="left"/>
      <w:pPr>
        <w:tabs>
          <w:tab w:val="num" w:pos="5040"/>
        </w:tabs>
        <w:ind w:left="5040" w:hanging="360"/>
      </w:pPr>
      <w:rPr>
        <w:rFonts w:ascii="Tahoma" w:hAnsi="Tahoma" w:hint="default"/>
      </w:rPr>
    </w:lvl>
    <w:lvl w:ilvl="7" w:tplc="E8C0CB54" w:tentative="1">
      <w:start w:val="1"/>
      <w:numFmt w:val="bullet"/>
      <w:lvlText w:val="•"/>
      <w:lvlJc w:val="left"/>
      <w:pPr>
        <w:tabs>
          <w:tab w:val="num" w:pos="5760"/>
        </w:tabs>
        <w:ind w:left="5760" w:hanging="360"/>
      </w:pPr>
      <w:rPr>
        <w:rFonts w:ascii="Tahoma" w:hAnsi="Tahoma" w:hint="default"/>
      </w:rPr>
    </w:lvl>
    <w:lvl w:ilvl="8" w:tplc="F00E04F4"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1C5345C0"/>
    <w:multiLevelType w:val="hybridMultilevel"/>
    <w:tmpl w:val="52723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3FEE"/>
    <w:multiLevelType w:val="hybridMultilevel"/>
    <w:tmpl w:val="A09276AA"/>
    <w:lvl w:ilvl="0" w:tplc="C570DFEC">
      <w:start w:val="1"/>
      <w:numFmt w:val="bullet"/>
      <w:lvlText w:val="•"/>
      <w:lvlJc w:val="left"/>
      <w:pPr>
        <w:tabs>
          <w:tab w:val="num" w:pos="720"/>
        </w:tabs>
        <w:ind w:left="720" w:hanging="360"/>
      </w:pPr>
      <w:rPr>
        <w:rFonts w:ascii="Tahoma" w:hAnsi="Tahoma" w:hint="default"/>
      </w:rPr>
    </w:lvl>
    <w:lvl w:ilvl="1" w:tplc="066C989A" w:tentative="1">
      <w:start w:val="1"/>
      <w:numFmt w:val="bullet"/>
      <w:lvlText w:val="•"/>
      <w:lvlJc w:val="left"/>
      <w:pPr>
        <w:tabs>
          <w:tab w:val="num" w:pos="1440"/>
        </w:tabs>
        <w:ind w:left="1440" w:hanging="360"/>
      </w:pPr>
      <w:rPr>
        <w:rFonts w:ascii="Tahoma" w:hAnsi="Tahoma" w:hint="default"/>
      </w:rPr>
    </w:lvl>
    <w:lvl w:ilvl="2" w:tplc="E050ED06" w:tentative="1">
      <w:start w:val="1"/>
      <w:numFmt w:val="bullet"/>
      <w:lvlText w:val="•"/>
      <w:lvlJc w:val="left"/>
      <w:pPr>
        <w:tabs>
          <w:tab w:val="num" w:pos="2160"/>
        </w:tabs>
        <w:ind w:left="2160" w:hanging="360"/>
      </w:pPr>
      <w:rPr>
        <w:rFonts w:ascii="Tahoma" w:hAnsi="Tahoma" w:hint="default"/>
      </w:rPr>
    </w:lvl>
    <w:lvl w:ilvl="3" w:tplc="A4444EA8" w:tentative="1">
      <w:start w:val="1"/>
      <w:numFmt w:val="bullet"/>
      <w:lvlText w:val="•"/>
      <w:lvlJc w:val="left"/>
      <w:pPr>
        <w:tabs>
          <w:tab w:val="num" w:pos="2880"/>
        </w:tabs>
        <w:ind w:left="2880" w:hanging="360"/>
      </w:pPr>
      <w:rPr>
        <w:rFonts w:ascii="Tahoma" w:hAnsi="Tahoma" w:hint="default"/>
      </w:rPr>
    </w:lvl>
    <w:lvl w:ilvl="4" w:tplc="F1B2CE54" w:tentative="1">
      <w:start w:val="1"/>
      <w:numFmt w:val="bullet"/>
      <w:lvlText w:val="•"/>
      <w:lvlJc w:val="left"/>
      <w:pPr>
        <w:tabs>
          <w:tab w:val="num" w:pos="3600"/>
        </w:tabs>
        <w:ind w:left="3600" w:hanging="360"/>
      </w:pPr>
      <w:rPr>
        <w:rFonts w:ascii="Tahoma" w:hAnsi="Tahoma" w:hint="default"/>
      </w:rPr>
    </w:lvl>
    <w:lvl w:ilvl="5" w:tplc="E800E60C" w:tentative="1">
      <w:start w:val="1"/>
      <w:numFmt w:val="bullet"/>
      <w:lvlText w:val="•"/>
      <w:lvlJc w:val="left"/>
      <w:pPr>
        <w:tabs>
          <w:tab w:val="num" w:pos="4320"/>
        </w:tabs>
        <w:ind w:left="4320" w:hanging="360"/>
      </w:pPr>
      <w:rPr>
        <w:rFonts w:ascii="Tahoma" w:hAnsi="Tahoma" w:hint="default"/>
      </w:rPr>
    </w:lvl>
    <w:lvl w:ilvl="6" w:tplc="DA1C0A8A" w:tentative="1">
      <w:start w:val="1"/>
      <w:numFmt w:val="bullet"/>
      <w:lvlText w:val="•"/>
      <w:lvlJc w:val="left"/>
      <w:pPr>
        <w:tabs>
          <w:tab w:val="num" w:pos="5040"/>
        </w:tabs>
        <w:ind w:left="5040" w:hanging="360"/>
      </w:pPr>
      <w:rPr>
        <w:rFonts w:ascii="Tahoma" w:hAnsi="Tahoma" w:hint="default"/>
      </w:rPr>
    </w:lvl>
    <w:lvl w:ilvl="7" w:tplc="90301E12" w:tentative="1">
      <w:start w:val="1"/>
      <w:numFmt w:val="bullet"/>
      <w:lvlText w:val="•"/>
      <w:lvlJc w:val="left"/>
      <w:pPr>
        <w:tabs>
          <w:tab w:val="num" w:pos="5760"/>
        </w:tabs>
        <w:ind w:left="5760" w:hanging="360"/>
      </w:pPr>
      <w:rPr>
        <w:rFonts w:ascii="Tahoma" w:hAnsi="Tahoma" w:hint="default"/>
      </w:rPr>
    </w:lvl>
    <w:lvl w:ilvl="8" w:tplc="EC6C9C7C"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9804A49"/>
    <w:multiLevelType w:val="singleLevel"/>
    <w:tmpl w:val="377CEA1A"/>
    <w:lvl w:ilvl="0">
      <w:start w:val="2"/>
      <w:numFmt w:val="decimal"/>
      <w:lvlText w:val="1.%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2D112319"/>
    <w:multiLevelType w:val="hybridMultilevel"/>
    <w:tmpl w:val="6BBA1B0A"/>
    <w:lvl w:ilvl="0" w:tplc="9EE0736C">
      <w:start w:val="1"/>
      <w:numFmt w:val="bullet"/>
      <w:lvlText w:val="•"/>
      <w:lvlJc w:val="left"/>
      <w:pPr>
        <w:tabs>
          <w:tab w:val="num" w:pos="720"/>
        </w:tabs>
        <w:ind w:left="720" w:hanging="360"/>
      </w:pPr>
      <w:rPr>
        <w:rFonts w:ascii="Tahoma" w:hAnsi="Tahoma" w:hint="default"/>
      </w:rPr>
    </w:lvl>
    <w:lvl w:ilvl="1" w:tplc="64A69186" w:tentative="1">
      <w:start w:val="1"/>
      <w:numFmt w:val="bullet"/>
      <w:lvlText w:val="•"/>
      <w:lvlJc w:val="left"/>
      <w:pPr>
        <w:tabs>
          <w:tab w:val="num" w:pos="1440"/>
        </w:tabs>
        <w:ind w:left="1440" w:hanging="360"/>
      </w:pPr>
      <w:rPr>
        <w:rFonts w:ascii="Tahoma" w:hAnsi="Tahoma" w:hint="default"/>
      </w:rPr>
    </w:lvl>
    <w:lvl w:ilvl="2" w:tplc="61EC1726" w:tentative="1">
      <w:start w:val="1"/>
      <w:numFmt w:val="bullet"/>
      <w:lvlText w:val="•"/>
      <w:lvlJc w:val="left"/>
      <w:pPr>
        <w:tabs>
          <w:tab w:val="num" w:pos="2160"/>
        </w:tabs>
        <w:ind w:left="2160" w:hanging="360"/>
      </w:pPr>
      <w:rPr>
        <w:rFonts w:ascii="Tahoma" w:hAnsi="Tahoma" w:hint="default"/>
      </w:rPr>
    </w:lvl>
    <w:lvl w:ilvl="3" w:tplc="9234742E" w:tentative="1">
      <w:start w:val="1"/>
      <w:numFmt w:val="bullet"/>
      <w:lvlText w:val="•"/>
      <w:lvlJc w:val="left"/>
      <w:pPr>
        <w:tabs>
          <w:tab w:val="num" w:pos="2880"/>
        </w:tabs>
        <w:ind w:left="2880" w:hanging="360"/>
      </w:pPr>
      <w:rPr>
        <w:rFonts w:ascii="Tahoma" w:hAnsi="Tahoma" w:hint="default"/>
      </w:rPr>
    </w:lvl>
    <w:lvl w:ilvl="4" w:tplc="66A2E468" w:tentative="1">
      <w:start w:val="1"/>
      <w:numFmt w:val="bullet"/>
      <w:lvlText w:val="•"/>
      <w:lvlJc w:val="left"/>
      <w:pPr>
        <w:tabs>
          <w:tab w:val="num" w:pos="3600"/>
        </w:tabs>
        <w:ind w:left="3600" w:hanging="360"/>
      </w:pPr>
      <w:rPr>
        <w:rFonts w:ascii="Tahoma" w:hAnsi="Tahoma" w:hint="default"/>
      </w:rPr>
    </w:lvl>
    <w:lvl w:ilvl="5" w:tplc="F288D672" w:tentative="1">
      <w:start w:val="1"/>
      <w:numFmt w:val="bullet"/>
      <w:lvlText w:val="•"/>
      <w:lvlJc w:val="left"/>
      <w:pPr>
        <w:tabs>
          <w:tab w:val="num" w:pos="4320"/>
        </w:tabs>
        <w:ind w:left="4320" w:hanging="360"/>
      </w:pPr>
      <w:rPr>
        <w:rFonts w:ascii="Tahoma" w:hAnsi="Tahoma" w:hint="default"/>
      </w:rPr>
    </w:lvl>
    <w:lvl w:ilvl="6" w:tplc="5802E092" w:tentative="1">
      <w:start w:val="1"/>
      <w:numFmt w:val="bullet"/>
      <w:lvlText w:val="•"/>
      <w:lvlJc w:val="left"/>
      <w:pPr>
        <w:tabs>
          <w:tab w:val="num" w:pos="5040"/>
        </w:tabs>
        <w:ind w:left="5040" w:hanging="360"/>
      </w:pPr>
      <w:rPr>
        <w:rFonts w:ascii="Tahoma" w:hAnsi="Tahoma" w:hint="default"/>
      </w:rPr>
    </w:lvl>
    <w:lvl w:ilvl="7" w:tplc="D6FC1CE4" w:tentative="1">
      <w:start w:val="1"/>
      <w:numFmt w:val="bullet"/>
      <w:lvlText w:val="•"/>
      <w:lvlJc w:val="left"/>
      <w:pPr>
        <w:tabs>
          <w:tab w:val="num" w:pos="5760"/>
        </w:tabs>
        <w:ind w:left="5760" w:hanging="360"/>
      </w:pPr>
      <w:rPr>
        <w:rFonts w:ascii="Tahoma" w:hAnsi="Tahoma" w:hint="default"/>
      </w:rPr>
    </w:lvl>
    <w:lvl w:ilvl="8" w:tplc="D5D4E630"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3CD33235"/>
    <w:multiLevelType w:val="hybridMultilevel"/>
    <w:tmpl w:val="B03EA674"/>
    <w:lvl w:ilvl="0" w:tplc="56486D08">
      <w:start w:val="5"/>
      <w:numFmt w:val="decimal"/>
      <w:lvlText w:val="%1."/>
      <w:lvlJc w:val="left"/>
      <w:pPr>
        <w:tabs>
          <w:tab w:val="num" w:pos="360"/>
        </w:tabs>
        <w:ind w:left="360" w:hanging="360"/>
      </w:pPr>
    </w:lvl>
    <w:lvl w:ilvl="1" w:tplc="40489108" w:tentative="1">
      <w:start w:val="1"/>
      <w:numFmt w:val="decimal"/>
      <w:lvlText w:val="%2."/>
      <w:lvlJc w:val="left"/>
      <w:pPr>
        <w:tabs>
          <w:tab w:val="num" w:pos="1080"/>
        </w:tabs>
        <w:ind w:left="1080" w:hanging="360"/>
      </w:pPr>
    </w:lvl>
    <w:lvl w:ilvl="2" w:tplc="806AFAB0" w:tentative="1">
      <w:start w:val="1"/>
      <w:numFmt w:val="decimal"/>
      <w:lvlText w:val="%3."/>
      <w:lvlJc w:val="left"/>
      <w:pPr>
        <w:tabs>
          <w:tab w:val="num" w:pos="1800"/>
        </w:tabs>
        <w:ind w:left="1800" w:hanging="360"/>
      </w:pPr>
    </w:lvl>
    <w:lvl w:ilvl="3" w:tplc="E2CC5B80" w:tentative="1">
      <w:start w:val="1"/>
      <w:numFmt w:val="decimal"/>
      <w:lvlText w:val="%4."/>
      <w:lvlJc w:val="left"/>
      <w:pPr>
        <w:tabs>
          <w:tab w:val="num" w:pos="2520"/>
        </w:tabs>
        <w:ind w:left="2520" w:hanging="360"/>
      </w:pPr>
    </w:lvl>
    <w:lvl w:ilvl="4" w:tplc="D8E0C64E" w:tentative="1">
      <w:start w:val="1"/>
      <w:numFmt w:val="decimal"/>
      <w:lvlText w:val="%5."/>
      <w:lvlJc w:val="left"/>
      <w:pPr>
        <w:tabs>
          <w:tab w:val="num" w:pos="3240"/>
        </w:tabs>
        <w:ind w:left="3240" w:hanging="360"/>
      </w:pPr>
    </w:lvl>
    <w:lvl w:ilvl="5" w:tplc="47B41A94" w:tentative="1">
      <w:start w:val="1"/>
      <w:numFmt w:val="decimal"/>
      <w:lvlText w:val="%6."/>
      <w:lvlJc w:val="left"/>
      <w:pPr>
        <w:tabs>
          <w:tab w:val="num" w:pos="3960"/>
        </w:tabs>
        <w:ind w:left="3960" w:hanging="360"/>
      </w:pPr>
    </w:lvl>
    <w:lvl w:ilvl="6" w:tplc="26E4424A" w:tentative="1">
      <w:start w:val="1"/>
      <w:numFmt w:val="decimal"/>
      <w:lvlText w:val="%7."/>
      <w:lvlJc w:val="left"/>
      <w:pPr>
        <w:tabs>
          <w:tab w:val="num" w:pos="4680"/>
        </w:tabs>
        <w:ind w:left="4680" w:hanging="360"/>
      </w:pPr>
    </w:lvl>
    <w:lvl w:ilvl="7" w:tplc="9DA8E0DC" w:tentative="1">
      <w:start w:val="1"/>
      <w:numFmt w:val="decimal"/>
      <w:lvlText w:val="%8."/>
      <w:lvlJc w:val="left"/>
      <w:pPr>
        <w:tabs>
          <w:tab w:val="num" w:pos="5400"/>
        </w:tabs>
        <w:ind w:left="5400" w:hanging="360"/>
      </w:pPr>
    </w:lvl>
    <w:lvl w:ilvl="8" w:tplc="17B8740E" w:tentative="1">
      <w:start w:val="1"/>
      <w:numFmt w:val="decimal"/>
      <w:lvlText w:val="%9."/>
      <w:lvlJc w:val="left"/>
      <w:pPr>
        <w:tabs>
          <w:tab w:val="num" w:pos="6120"/>
        </w:tabs>
        <w:ind w:left="6120" w:hanging="360"/>
      </w:pPr>
    </w:lvl>
  </w:abstractNum>
  <w:abstractNum w:abstractNumId="7" w15:restartNumberingAfterBreak="0">
    <w:nsid w:val="4692096E"/>
    <w:multiLevelType w:val="hybridMultilevel"/>
    <w:tmpl w:val="D352A0BC"/>
    <w:lvl w:ilvl="0" w:tplc="D842E344">
      <w:start w:val="1"/>
      <w:numFmt w:val="bullet"/>
      <w:lvlText w:val="•"/>
      <w:lvlJc w:val="left"/>
      <w:pPr>
        <w:tabs>
          <w:tab w:val="num" w:pos="720"/>
        </w:tabs>
        <w:ind w:left="720" w:hanging="360"/>
      </w:pPr>
      <w:rPr>
        <w:rFonts w:ascii="Tahoma" w:hAnsi="Tahoma" w:hint="default"/>
      </w:rPr>
    </w:lvl>
    <w:lvl w:ilvl="1" w:tplc="61FA2ADC" w:tentative="1">
      <w:start w:val="1"/>
      <w:numFmt w:val="bullet"/>
      <w:lvlText w:val="•"/>
      <w:lvlJc w:val="left"/>
      <w:pPr>
        <w:tabs>
          <w:tab w:val="num" w:pos="1440"/>
        </w:tabs>
        <w:ind w:left="1440" w:hanging="360"/>
      </w:pPr>
      <w:rPr>
        <w:rFonts w:ascii="Tahoma" w:hAnsi="Tahoma" w:hint="default"/>
      </w:rPr>
    </w:lvl>
    <w:lvl w:ilvl="2" w:tplc="BDC6E28A" w:tentative="1">
      <w:start w:val="1"/>
      <w:numFmt w:val="bullet"/>
      <w:lvlText w:val="•"/>
      <w:lvlJc w:val="left"/>
      <w:pPr>
        <w:tabs>
          <w:tab w:val="num" w:pos="2160"/>
        </w:tabs>
        <w:ind w:left="2160" w:hanging="360"/>
      </w:pPr>
      <w:rPr>
        <w:rFonts w:ascii="Tahoma" w:hAnsi="Tahoma" w:hint="default"/>
      </w:rPr>
    </w:lvl>
    <w:lvl w:ilvl="3" w:tplc="44584CDE" w:tentative="1">
      <w:start w:val="1"/>
      <w:numFmt w:val="bullet"/>
      <w:lvlText w:val="•"/>
      <w:lvlJc w:val="left"/>
      <w:pPr>
        <w:tabs>
          <w:tab w:val="num" w:pos="2880"/>
        </w:tabs>
        <w:ind w:left="2880" w:hanging="360"/>
      </w:pPr>
      <w:rPr>
        <w:rFonts w:ascii="Tahoma" w:hAnsi="Tahoma" w:hint="default"/>
      </w:rPr>
    </w:lvl>
    <w:lvl w:ilvl="4" w:tplc="3E2A1EBA" w:tentative="1">
      <w:start w:val="1"/>
      <w:numFmt w:val="bullet"/>
      <w:lvlText w:val="•"/>
      <w:lvlJc w:val="left"/>
      <w:pPr>
        <w:tabs>
          <w:tab w:val="num" w:pos="3600"/>
        </w:tabs>
        <w:ind w:left="3600" w:hanging="360"/>
      </w:pPr>
      <w:rPr>
        <w:rFonts w:ascii="Tahoma" w:hAnsi="Tahoma" w:hint="default"/>
      </w:rPr>
    </w:lvl>
    <w:lvl w:ilvl="5" w:tplc="4D6EFD44" w:tentative="1">
      <w:start w:val="1"/>
      <w:numFmt w:val="bullet"/>
      <w:lvlText w:val="•"/>
      <w:lvlJc w:val="left"/>
      <w:pPr>
        <w:tabs>
          <w:tab w:val="num" w:pos="4320"/>
        </w:tabs>
        <w:ind w:left="4320" w:hanging="360"/>
      </w:pPr>
      <w:rPr>
        <w:rFonts w:ascii="Tahoma" w:hAnsi="Tahoma" w:hint="default"/>
      </w:rPr>
    </w:lvl>
    <w:lvl w:ilvl="6" w:tplc="CA5CCF76" w:tentative="1">
      <w:start w:val="1"/>
      <w:numFmt w:val="bullet"/>
      <w:lvlText w:val="•"/>
      <w:lvlJc w:val="left"/>
      <w:pPr>
        <w:tabs>
          <w:tab w:val="num" w:pos="5040"/>
        </w:tabs>
        <w:ind w:left="5040" w:hanging="360"/>
      </w:pPr>
      <w:rPr>
        <w:rFonts w:ascii="Tahoma" w:hAnsi="Tahoma" w:hint="default"/>
      </w:rPr>
    </w:lvl>
    <w:lvl w:ilvl="7" w:tplc="90EE652A" w:tentative="1">
      <w:start w:val="1"/>
      <w:numFmt w:val="bullet"/>
      <w:lvlText w:val="•"/>
      <w:lvlJc w:val="left"/>
      <w:pPr>
        <w:tabs>
          <w:tab w:val="num" w:pos="5760"/>
        </w:tabs>
        <w:ind w:left="5760" w:hanging="360"/>
      </w:pPr>
      <w:rPr>
        <w:rFonts w:ascii="Tahoma" w:hAnsi="Tahoma" w:hint="default"/>
      </w:rPr>
    </w:lvl>
    <w:lvl w:ilvl="8" w:tplc="5658C4D0"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499A56EA"/>
    <w:multiLevelType w:val="singleLevel"/>
    <w:tmpl w:val="4A26062C"/>
    <w:lvl w:ilvl="0">
      <w:start w:val="4"/>
      <w:numFmt w:val="decimal"/>
      <w:lvlText w:val="1.%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4D9641FD"/>
    <w:multiLevelType w:val="singleLevel"/>
    <w:tmpl w:val="7DD0008A"/>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4F025075"/>
    <w:multiLevelType w:val="hybridMultilevel"/>
    <w:tmpl w:val="997CD172"/>
    <w:lvl w:ilvl="0" w:tplc="B2FA980C">
      <w:start w:val="1"/>
      <w:numFmt w:val="bullet"/>
      <w:lvlText w:val="•"/>
      <w:lvlJc w:val="left"/>
      <w:pPr>
        <w:tabs>
          <w:tab w:val="num" w:pos="720"/>
        </w:tabs>
        <w:ind w:left="720" w:hanging="360"/>
      </w:pPr>
      <w:rPr>
        <w:rFonts w:ascii="Tahoma" w:hAnsi="Tahoma" w:hint="default"/>
      </w:rPr>
    </w:lvl>
    <w:lvl w:ilvl="1" w:tplc="6DF4941A" w:tentative="1">
      <w:start w:val="1"/>
      <w:numFmt w:val="bullet"/>
      <w:lvlText w:val="•"/>
      <w:lvlJc w:val="left"/>
      <w:pPr>
        <w:tabs>
          <w:tab w:val="num" w:pos="1440"/>
        </w:tabs>
        <w:ind w:left="1440" w:hanging="360"/>
      </w:pPr>
      <w:rPr>
        <w:rFonts w:ascii="Tahoma" w:hAnsi="Tahoma" w:hint="default"/>
      </w:rPr>
    </w:lvl>
    <w:lvl w:ilvl="2" w:tplc="1166E55C" w:tentative="1">
      <w:start w:val="1"/>
      <w:numFmt w:val="bullet"/>
      <w:lvlText w:val="•"/>
      <w:lvlJc w:val="left"/>
      <w:pPr>
        <w:tabs>
          <w:tab w:val="num" w:pos="2160"/>
        </w:tabs>
        <w:ind w:left="2160" w:hanging="360"/>
      </w:pPr>
      <w:rPr>
        <w:rFonts w:ascii="Tahoma" w:hAnsi="Tahoma" w:hint="default"/>
      </w:rPr>
    </w:lvl>
    <w:lvl w:ilvl="3" w:tplc="B6C2D824" w:tentative="1">
      <w:start w:val="1"/>
      <w:numFmt w:val="bullet"/>
      <w:lvlText w:val="•"/>
      <w:lvlJc w:val="left"/>
      <w:pPr>
        <w:tabs>
          <w:tab w:val="num" w:pos="2880"/>
        </w:tabs>
        <w:ind w:left="2880" w:hanging="360"/>
      </w:pPr>
      <w:rPr>
        <w:rFonts w:ascii="Tahoma" w:hAnsi="Tahoma" w:hint="default"/>
      </w:rPr>
    </w:lvl>
    <w:lvl w:ilvl="4" w:tplc="99F6E2FE" w:tentative="1">
      <w:start w:val="1"/>
      <w:numFmt w:val="bullet"/>
      <w:lvlText w:val="•"/>
      <w:lvlJc w:val="left"/>
      <w:pPr>
        <w:tabs>
          <w:tab w:val="num" w:pos="3600"/>
        </w:tabs>
        <w:ind w:left="3600" w:hanging="360"/>
      </w:pPr>
      <w:rPr>
        <w:rFonts w:ascii="Tahoma" w:hAnsi="Tahoma" w:hint="default"/>
      </w:rPr>
    </w:lvl>
    <w:lvl w:ilvl="5" w:tplc="C41CE440" w:tentative="1">
      <w:start w:val="1"/>
      <w:numFmt w:val="bullet"/>
      <w:lvlText w:val="•"/>
      <w:lvlJc w:val="left"/>
      <w:pPr>
        <w:tabs>
          <w:tab w:val="num" w:pos="4320"/>
        </w:tabs>
        <w:ind w:left="4320" w:hanging="360"/>
      </w:pPr>
      <w:rPr>
        <w:rFonts w:ascii="Tahoma" w:hAnsi="Tahoma" w:hint="default"/>
      </w:rPr>
    </w:lvl>
    <w:lvl w:ilvl="6" w:tplc="19426E08" w:tentative="1">
      <w:start w:val="1"/>
      <w:numFmt w:val="bullet"/>
      <w:lvlText w:val="•"/>
      <w:lvlJc w:val="left"/>
      <w:pPr>
        <w:tabs>
          <w:tab w:val="num" w:pos="5040"/>
        </w:tabs>
        <w:ind w:left="5040" w:hanging="360"/>
      </w:pPr>
      <w:rPr>
        <w:rFonts w:ascii="Tahoma" w:hAnsi="Tahoma" w:hint="default"/>
      </w:rPr>
    </w:lvl>
    <w:lvl w:ilvl="7" w:tplc="983E18E8" w:tentative="1">
      <w:start w:val="1"/>
      <w:numFmt w:val="bullet"/>
      <w:lvlText w:val="•"/>
      <w:lvlJc w:val="left"/>
      <w:pPr>
        <w:tabs>
          <w:tab w:val="num" w:pos="5760"/>
        </w:tabs>
        <w:ind w:left="5760" w:hanging="360"/>
      </w:pPr>
      <w:rPr>
        <w:rFonts w:ascii="Tahoma" w:hAnsi="Tahoma" w:hint="default"/>
      </w:rPr>
    </w:lvl>
    <w:lvl w:ilvl="8" w:tplc="D362FC40"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62315049"/>
    <w:multiLevelType w:val="hybridMultilevel"/>
    <w:tmpl w:val="6CAC594E"/>
    <w:lvl w:ilvl="0" w:tplc="56D0F828">
      <w:start w:val="1"/>
      <w:numFmt w:val="bullet"/>
      <w:lvlText w:val="•"/>
      <w:lvlJc w:val="left"/>
      <w:pPr>
        <w:tabs>
          <w:tab w:val="num" w:pos="720"/>
        </w:tabs>
        <w:ind w:left="720" w:hanging="360"/>
      </w:pPr>
      <w:rPr>
        <w:rFonts w:ascii="Tahoma" w:hAnsi="Tahoma" w:hint="default"/>
      </w:rPr>
    </w:lvl>
    <w:lvl w:ilvl="1" w:tplc="BE8456AE" w:tentative="1">
      <w:start w:val="1"/>
      <w:numFmt w:val="bullet"/>
      <w:lvlText w:val="•"/>
      <w:lvlJc w:val="left"/>
      <w:pPr>
        <w:tabs>
          <w:tab w:val="num" w:pos="1440"/>
        </w:tabs>
        <w:ind w:left="1440" w:hanging="360"/>
      </w:pPr>
      <w:rPr>
        <w:rFonts w:ascii="Tahoma" w:hAnsi="Tahoma" w:hint="default"/>
      </w:rPr>
    </w:lvl>
    <w:lvl w:ilvl="2" w:tplc="A79695EC" w:tentative="1">
      <w:start w:val="1"/>
      <w:numFmt w:val="bullet"/>
      <w:lvlText w:val="•"/>
      <w:lvlJc w:val="left"/>
      <w:pPr>
        <w:tabs>
          <w:tab w:val="num" w:pos="2160"/>
        </w:tabs>
        <w:ind w:left="2160" w:hanging="360"/>
      </w:pPr>
      <w:rPr>
        <w:rFonts w:ascii="Tahoma" w:hAnsi="Tahoma" w:hint="default"/>
      </w:rPr>
    </w:lvl>
    <w:lvl w:ilvl="3" w:tplc="F532329E" w:tentative="1">
      <w:start w:val="1"/>
      <w:numFmt w:val="bullet"/>
      <w:lvlText w:val="•"/>
      <w:lvlJc w:val="left"/>
      <w:pPr>
        <w:tabs>
          <w:tab w:val="num" w:pos="2880"/>
        </w:tabs>
        <w:ind w:left="2880" w:hanging="360"/>
      </w:pPr>
      <w:rPr>
        <w:rFonts w:ascii="Tahoma" w:hAnsi="Tahoma" w:hint="default"/>
      </w:rPr>
    </w:lvl>
    <w:lvl w:ilvl="4" w:tplc="2D9C2CD6" w:tentative="1">
      <w:start w:val="1"/>
      <w:numFmt w:val="bullet"/>
      <w:lvlText w:val="•"/>
      <w:lvlJc w:val="left"/>
      <w:pPr>
        <w:tabs>
          <w:tab w:val="num" w:pos="3600"/>
        </w:tabs>
        <w:ind w:left="3600" w:hanging="360"/>
      </w:pPr>
      <w:rPr>
        <w:rFonts w:ascii="Tahoma" w:hAnsi="Tahoma" w:hint="default"/>
      </w:rPr>
    </w:lvl>
    <w:lvl w:ilvl="5" w:tplc="6268BFB4" w:tentative="1">
      <w:start w:val="1"/>
      <w:numFmt w:val="bullet"/>
      <w:lvlText w:val="•"/>
      <w:lvlJc w:val="left"/>
      <w:pPr>
        <w:tabs>
          <w:tab w:val="num" w:pos="4320"/>
        </w:tabs>
        <w:ind w:left="4320" w:hanging="360"/>
      </w:pPr>
      <w:rPr>
        <w:rFonts w:ascii="Tahoma" w:hAnsi="Tahoma" w:hint="default"/>
      </w:rPr>
    </w:lvl>
    <w:lvl w:ilvl="6" w:tplc="F246EF3A" w:tentative="1">
      <w:start w:val="1"/>
      <w:numFmt w:val="bullet"/>
      <w:lvlText w:val="•"/>
      <w:lvlJc w:val="left"/>
      <w:pPr>
        <w:tabs>
          <w:tab w:val="num" w:pos="5040"/>
        </w:tabs>
        <w:ind w:left="5040" w:hanging="360"/>
      </w:pPr>
      <w:rPr>
        <w:rFonts w:ascii="Tahoma" w:hAnsi="Tahoma" w:hint="default"/>
      </w:rPr>
    </w:lvl>
    <w:lvl w:ilvl="7" w:tplc="32CE5550" w:tentative="1">
      <w:start w:val="1"/>
      <w:numFmt w:val="bullet"/>
      <w:lvlText w:val="•"/>
      <w:lvlJc w:val="left"/>
      <w:pPr>
        <w:tabs>
          <w:tab w:val="num" w:pos="5760"/>
        </w:tabs>
        <w:ind w:left="5760" w:hanging="360"/>
      </w:pPr>
      <w:rPr>
        <w:rFonts w:ascii="Tahoma" w:hAnsi="Tahoma" w:hint="default"/>
      </w:rPr>
    </w:lvl>
    <w:lvl w:ilvl="8" w:tplc="621C5756"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665B0856"/>
    <w:multiLevelType w:val="hybridMultilevel"/>
    <w:tmpl w:val="E5F6C2C0"/>
    <w:lvl w:ilvl="0" w:tplc="DE82A59E">
      <w:start w:val="1"/>
      <w:numFmt w:val="bullet"/>
      <w:lvlText w:val="•"/>
      <w:lvlJc w:val="left"/>
      <w:pPr>
        <w:tabs>
          <w:tab w:val="num" w:pos="720"/>
        </w:tabs>
        <w:ind w:left="720" w:hanging="360"/>
      </w:pPr>
      <w:rPr>
        <w:rFonts w:ascii="Tahoma" w:hAnsi="Tahoma" w:hint="default"/>
      </w:rPr>
    </w:lvl>
    <w:lvl w:ilvl="1" w:tplc="07C8C420" w:tentative="1">
      <w:start w:val="1"/>
      <w:numFmt w:val="bullet"/>
      <w:lvlText w:val="•"/>
      <w:lvlJc w:val="left"/>
      <w:pPr>
        <w:tabs>
          <w:tab w:val="num" w:pos="1440"/>
        </w:tabs>
        <w:ind w:left="1440" w:hanging="360"/>
      </w:pPr>
      <w:rPr>
        <w:rFonts w:ascii="Tahoma" w:hAnsi="Tahoma" w:hint="default"/>
      </w:rPr>
    </w:lvl>
    <w:lvl w:ilvl="2" w:tplc="7E52A2A2" w:tentative="1">
      <w:start w:val="1"/>
      <w:numFmt w:val="bullet"/>
      <w:lvlText w:val="•"/>
      <w:lvlJc w:val="left"/>
      <w:pPr>
        <w:tabs>
          <w:tab w:val="num" w:pos="2160"/>
        </w:tabs>
        <w:ind w:left="2160" w:hanging="360"/>
      </w:pPr>
      <w:rPr>
        <w:rFonts w:ascii="Tahoma" w:hAnsi="Tahoma" w:hint="default"/>
      </w:rPr>
    </w:lvl>
    <w:lvl w:ilvl="3" w:tplc="BCD4B2F4" w:tentative="1">
      <w:start w:val="1"/>
      <w:numFmt w:val="bullet"/>
      <w:lvlText w:val="•"/>
      <w:lvlJc w:val="left"/>
      <w:pPr>
        <w:tabs>
          <w:tab w:val="num" w:pos="2880"/>
        </w:tabs>
        <w:ind w:left="2880" w:hanging="360"/>
      </w:pPr>
      <w:rPr>
        <w:rFonts w:ascii="Tahoma" w:hAnsi="Tahoma" w:hint="default"/>
      </w:rPr>
    </w:lvl>
    <w:lvl w:ilvl="4" w:tplc="A70E7522" w:tentative="1">
      <w:start w:val="1"/>
      <w:numFmt w:val="bullet"/>
      <w:lvlText w:val="•"/>
      <w:lvlJc w:val="left"/>
      <w:pPr>
        <w:tabs>
          <w:tab w:val="num" w:pos="3600"/>
        </w:tabs>
        <w:ind w:left="3600" w:hanging="360"/>
      </w:pPr>
      <w:rPr>
        <w:rFonts w:ascii="Tahoma" w:hAnsi="Tahoma" w:hint="default"/>
      </w:rPr>
    </w:lvl>
    <w:lvl w:ilvl="5" w:tplc="1A744890" w:tentative="1">
      <w:start w:val="1"/>
      <w:numFmt w:val="bullet"/>
      <w:lvlText w:val="•"/>
      <w:lvlJc w:val="left"/>
      <w:pPr>
        <w:tabs>
          <w:tab w:val="num" w:pos="4320"/>
        </w:tabs>
        <w:ind w:left="4320" w:hanging="360"/>
      </w:pPr>
      <w:rPr>
        <w:rFonts w:ascii="Tahoma" w:hAnsi="Tahoma" w:hint="default"/>
      </w:rPr>
    </w:lvl>
    <w:lvl w:ilvl="6" w:tplc="24BA6A38" w:tentative="1">
      <w:start w:val="1"/>
      <w:numFmt w:val="bullet"/>
      <w:lvlText w:val="•"/>
      <w:lvlJc w:val="left"/>
      <w:pPr>
        <w:tabs>
          <w:tab w:val="num" w:pos="5040"/>
        </w:tabs>
        <w:ind w:left="5040" w:hanging="360"/>
      </w:pPr>
      <w:rPr>
        <w:rFonts w:ascii="Tahoma" w:hAnsi="Tahoma" w:hint="default"/>
      </w:rPr>
    </w:lvl>
    <w:lvl w:ilvl="7" w:tplc="42E00A5C" w:tentative="1">
      <w:start w:val="1"/>
      <w:numFmt w:val="bullet"/>
      <w:lvlText w:val="•"/>
      <w:lvlJc w:val="left"/>
      <w:pPr>
        <w:tabs>
          <w:tab w:val="num" w:pos="5760"/>
        </w:tabs>
        <w:ind w:left="5760" w:hanging="360"/>
      </w:pPr>
      <w:rPr>
        <w:rFonts w:ascii="Tahoma" w:hAnsi="Tahoma" w:hint="default"/>
      </w:rPr>
    </w:lvl>
    <w:lvl w:ilvl="8" w:tplc="B8B6C010"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6A1565FE"/>
    <w:multiLevelType w:val="hybridMultilevel"/>
    <w:tmpl w:val="349820C2"/>
    <w:lvl w:ilvl="0" w:tplc="2D3E121A">
      <w:start w:val="1"/>
      <w:numFmt w:val="bullet"/>
      <w:lvlText w:val="•"/>
      <w:lvlJc w:val="left"/>
      <w:pPr>
        <w:tabs>
          <w:tab w:val="num" w:pos="720"/>
        </w:tabs>
        <w:ind w:left="720" w:hanging="360"/>
      </w:pPr>
      <w:rPr>
        <w:rFonts w:ascii="Tahoma" w:hAnsi="Tahoma" w:hint="default"/>
      </w:rPr>
    </w:lvl>
    <w:lvl w:ilvl="1" w:tplc="EE000CFA" w:tentative="1">
      <w:start w:val="1"/>
      <w:numFmt w:val="bullet"/>
      <w:lvlText w:val="•"/>
      <w:lvlJc w:val="left"/>
      <w:pPr>
        <w:tabs>
          <w:tab w:val="num" w:pos="1440"/>
        </w:tabs>
        <w:ind w:left="1440" w:hanging="360"/>
      </w:pPr>
      <w:rPr>
        <w:rFonts w:ascii="Tahoma" w:hAnsi="Tahoma" w:hint="default"/>
      </w:rPr>
    </w:lvl>
    <w:lvl w:ilvl="2" w:tplc="3CF0143A" w:tentative="1">
      <w:start w:val="1"/>
      <w:numFmt w:val="bullet"/>
      <w:lvlText w:val="•"/>
      <w:lvlJc w:val="left"/>
      <w:pPr>
        <w:tabs>
          <w:tab w:val="num" w:pos="2160"/>
        </w:tabs>
        <w:ind w:left="2160" w:hanging="360"/>
      </w:pPr>
      <w:rPr>
        <w:rFonts w:ascii="Tahoma" w:hAnsi="Tahoma" w:hint="default"/>
      </w:rPr>
    </w:lvl>
    <w:lvl w:ilvl="3" w:tplc="31502F90" w:tentative="1">
      <w:start w:val="1"/>
      <w:numFmt w:val="bullet"/>
      <w:lvlText w:val="•"/>
      <w:lvlJc w:val="left"/>
      <w:pPr>
        <w:tabs>
          <w:tab w:val="num" w:pos="2880"/>
        </w:tabs>
        <w:ind w:left="2880" w:hanging="360"/>
      </w:pPr>
      <w:rPr>
        <w:rFonts w:ascii="Tahoma" w:hAnsi="Tahoma" w:hint="default"/>
      </w:rPr>
    </w:lvl>
    <w:lvl w:ilvl="4" w:tplc="FD30BCAA" w:tentative="1">
      <w:start w:val="1"/>
      <w:numFmt w:val="bullet"/>
      <w:lvlText w:val="•"/>
      <w:lvlJc w:val="left"/>
      <w:pPr>
        <w:tabs>
          <w:tab w:val="num" w:pos="3600"/>
        </w:tabs>
        <w:ind w:left="3600" w:hanging="360"/>
      </w:pPr>
      <w:rPr>
        <w:rFonts w:ascii="Tahoma" w:hAnsi="Tahoma" w:hint="default"/>
      </w:rPr>
    </w:lvl>
    <w:lvl w:ilvl="5" w:tplc="39D02F22" w:tentative="1">
      <w:start w:val="1"/>
      <w:numFmt w:val="bullet"/>
      <w:lvlText w:val="•"/>
      <w:lvlJc w:val="left"/>
      <w:pPr>
        <w:tabs>
          <w:tab w:val="num" w:pos="4320"/>
        </w:tabs>
        <w:ind w:left="4320" w:hanging="360"/>
      </w:pPr>
      <w:rPr>
        <w:rFonts w:ascii="Tahoma" w:hAnsi="Tahoma" w:hint="default"/>
      </w:rPr>
    </w:lvl>
    <w:lvl w:ilvl="6" w:tplc="A7FE3154" w:tentative="1">
      <w:start w:val="1"/>
      <w:numFmt w:val="bullet"/>
      <w:lvlText w:val="•"/>
      <w:lvlJc w:val="left"/>
      <w:pPr>
        <w:tabs>
          <w:tab w:val="num" w:pos="5040"/>
        </w:tabs>
        <w:ind w:left="5040" w:hanging="360"/>
      </w:pPr>
      <w:rPr>
        <w:rFonts w:ascii="Tahoma" w:hAnsi="Tahoma" w:hint="default"/>
      </w:rPr>
    </w:lvl>
    <w:lvl w:ilvl="7" w:tplc="DF9C0660" w:tentative="1">
      <w:start w:val="1"/>
      <w:numFmt w:val="bullet"/>
      <w:lvlText w:val="•"/>
      <w:lvlJc w:val="left"/>
      <w:pPr>
        <w:tabs>
          <w:tab w:val="num" w:pos="5760"/>
        </w:tabs>
        <w:ind w:left="5760" w:hanging="360"/>
      </w:pPr>
      <w:rPr>
        <w:rFonts w:ascii="Tahoma" w:hAnsi="Tahoma" w:hint="default"/>
      </w:rPr>
    </w:lvl>
    <w:lvl w:ilvl="8" w:tplc="EB9ED0AA"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752D7DB6"/>
    <w:multiLevelType w:val="hybridMultilevel"/>
    <w:tmpl w:val="634E0F2C"/>
    <w:lvl w:ilvl="0" w:tplc="E9108E80">
      <w:start w:val="1"/>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4"/>
  </w:num>
  <w:num w:numId="2">
    <w:abstractNumId w:val="3"/>
  </w:num>
  <w:num w:numId="3">
    <w:abstractNumId w:val="0"/>
  </w:num>
  <w:num w:numId="4">
    <w:abstractNumId w:val="6"/>
  </w:num>
  <w:num w:numId="5">
    <w:abstractNumId w:val="7"/>
  </w:num>
  <w:num w:numId="6">
    <w:abstractNumId w:val="12"/>
  </w:num>
  <w:num w:numId="7">
    <w:abstractNumId w:val="11"/>
  </w:num>
  <w:num w:numId="8">
    <w:abstractNumId w:val="1"/>
  </w:num>
  <w:num w:numId="9">
    <w:abstractNumId w:val="5"/>
  </w:num>
  <w:num w:numId="10">
    <w:abstractNumId w:val="13"/>
  </w:num>
  <w:num w:numId="11">
    <w:abstractNumId w:val="10"/>
  </w:num>
  <w:num w:numId="12">
    <w:abstractNumId w:val="4"/>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35"/>
    <w:rsid w:val="00012C69"/>
    <w:rsid w:val="000204C6"/>
    <w:rsid w:val="000206F1"/>
    <w:rsid w:val="00045A55"/>
    <w:rsid w:val="00085927"/>
    <w:rsid w:val="000A446C"/>
    <w:rsid w:val="000D5EB6"/>
    <w:rsid w:val="000E0DA0"/>
    <w:rsid w:val="000E1AEE"/>
    <w:rsid w:val="000E3D09"/>
    <w:rsid w:val="000E709B"/>
    <w:rsid w:val="00111092"/>
    <w:rsid w:val="0012002C"/>
    <w:rsid w:val="00121898"/>
    <w:rsid w:val="001300AB"/>
    <w:rsid w:val="00132610"/>
    <w:rsid w:val="00133015"/>
    <w:rsid w:val="00193CFE"/>
    <w:rsid w:val="0019519F"/>
    <w:rsid w:val="001B2095"/>
    <w:rsid w:val="001C0D5C"/>
    <w:rsid w:val="001C3DB9"/>
    <w:rsid w:val="001E3D8F"/>
    <w:rsid w:val="001F68A0"/>
    <w:rsid w:val="00213C05"/>
    <w:rsid w:val="00216108"/>
    <w:rsid w:val="00235EBC"/>
    <w:rsid w:val="002363F7"/>
    <w:rsid w:val="00244565"/>
    <w:rsid w:val="00253AEA"/>
    <w:rsid w:val="0027304C"/>
    <w:rsid w:val="002815A6"/>
    <w:rsid w:val="002975AA"/>
    <w:rsid w:val="002A1545"/>
    <w:rsid w:val="002A73E6"/>
    <w:rsid w:val="002C36FD"/>
    <w:rsid w:val="002F5AB2"/>
    <w:rsid w:val="003228A6"/>
    <w:rsid w:val="00333D3B"/>
    <w:rsid w:val="003431DF"/>
    <w:rsid w:val="00371A07"/>
    <w:rsid w:val="0037491B"/>
    <w:rsid w:val="003C275E"/>
    <w:rsid w:val="003D1BDC"/>
    <w:rsid w:val="003E3A47"/>
    <w:rsid w:val="003E4649"/>
    <w:rsid w:val="003F183C"/>
    <w:rsid w:val="003F53A2"/>
    <w:rsid w:val="003F5B36"/>
    <w:rsid w:val="00424F51"/>
    <w:rsid w:val="00443840"/>
    <w:rsid w:val="00453E6F"/>
    <w:rsid w:val="00477023"/>
    <w:rsid w:val="004830B8"/>
    <w:rsid w:val="00484CD4"/>
    <w:rsid w:val="004A349B"/>
    <w:rsid w:val="004C38F2"/>
    <w:rsid w:val="004E6E5B"/>
    <w:rsid w:val="004F23B3"/>
    <w:rsid w:val="00513D7B"/>
    <w:rsid w:val="005340B5"/>
    <w:rsid w:val="00536D56"/>
    <w:rsid w:val="005425E9"/>
    <w:rsid w:val="005474C4"/>
    <w:rsid w:val="005A2F04"/>
    <w:rsid w:val="005B0C12"/>
    <w:rsid w:val="005E1A88"/>
    <w:rsid w:val="005E4D85"/>
    <w:rsid w:val="005F1BDA"/>
    <w:rsid w:val="005F4DA4"/>
    <w:rsid w:val="00621BFF"/>
    <w:rsid w:val="00645CFF"/>
    <w:rsid w:val="00653C3E"/>
    <w:rsid w:val="0066748D"/>
    <w:rsid w:val="00683233"/>
    <w:rsid w:val="00690FD7"/>
    <w:rsid w:val="006D41D4"/>
    <w:rsid w:val="006F5067"/>
    <w:rsid w:val="0071343D"/>
    <w:rsid w:val="0072021C"/>
    <w:rsid w:val="00750949"/>
    <w:rsid w:val="0077435B"/>
    <w:rsid w:val="0077703B"/>
    <w:rsid w:val="00786DCF"/>
    <w:rsid w:val="007D4E40"/>
    <w:rsid w:val="007D577A"/>
    <w:rsid w:val="007E16E0"/>
    <w:rsid w:val="007E673A"/>
    <w:rsid w:val="007F59A1"/>
    <w:rsid w:val="0082363D"/>
    <w:rsid w:val="008774A8"/>
    <w:rsid w:val="00892B1C"/>
    <w:rsid w:val="008A13B3"/>
    <w:rsid w:val="008A1FFF"/>
    <w:rsid w:val="008A37DA"/>
    <w:rsid w:val="008C5D28"/>
    <w:rsid w:val="008F59D5"/>
    <w:rsid w:val="009019FF"/>
    <w:rsid w:val="009156D5"/>
    <w:rsid w:val="0093321D"/>
    <w:rsid w:val="0094073A"/>
    <w:rsid w:val="009478BC"/>
    <w:rsid w:val="00957A4C"/>
    <w:rsid w:val="00960DBF"/>
    <w:rsid w:val="00972563"/>
    <w:rsid w:val="00992E34"/>
    <w:rsid w:val="00994772"/>
    <w:rsid w:val="009A0DC4"/>
    <w:rsid w:val="009C55A4"/>
    <w:rsid w:val="009D3C7F"/>
    <w:rsid w:val="009E51EC"/>
    <w:rsid w:val="009F0AD6"/>
    <w:rsid w:val="009F17B4"/>
    <w:rsid w:val="00A07219"/>
    <w:rsid w:val="00A22D33"/>
    <w:rsid w:val="00A31BCF"/>
    <w:rsid w:val="00A41B3D"/>
    <w:rsid w:val="00A503B0"/>
    <w:rsid w:val="00A504B6"/>
    <w:rsid w:val="00A652DB"/>
    <w:rsid w:val="00AA47B8"/>
    <w:rsid w:val="00AA5F40"/>
    <w:rsid w:val="00AA6065"/>
    <w:rsid w:val="00B22DB3"/>
    <w:rsid w:val="00B3525E"/>
    <w:rsid w:val="00B42E8A"/>
    <w:rsid w:val="00B47DFD"/>
    <w:rsid w:val="00B97F5E"/>
    <w:rsid w:val="00BB5149"/>
    <w:rsid w:val="00BC6344"/>
    <w:rsid w:val="00BE0324"/>
    <w:rsid w:val="00C16000"/>
    <w:rsid w:val="00C3074D"/>
    <w:rsid w:val="00C41150"/>
    <w:rsid w:val="00C42993"/>
    <w:rsid w:val="00C45737"/>
    <w:rsid w:val="00C45B1E"/>
    <w:rsid w:val="00C45FAD"/>
    <w:rsid w:val="00C47A51"/>
    <w:rsid w:val="00C57921"/>
    <w:rsid w:val="00C70719"/>
    <w:rsid w:val="00C75846"/>
    <w:rsid w:val="00C80CC5"/>
    <w:rsid w:val="00C849FB"/>
    <w:rsid w:val="00CA68B9"/>
    <w:rsid w:val="00CB01B9"/>
    <w:rsid w:val="00CB0BF5"/>
    <w:rsid w:val="00CB6C03"/>
    <w:rsid w:val="00CC2E9C"/>
    <w:rsid w:val="00CD0C4A"/>
    <w:rsid w:val="00CD72A4"/>
    <w:rsid w:val="00CE4B91"/>
    <w:rsid w:val="00CF3CC7"/>
    <w:rsid w:val="00D02B07"/>
    <w:rsid w:val="00D0344F"/>
    <w:rsid w:val="00D27228"/>
    <w:rsid w:val="00D45F74"/>
    <w:rsid w:val="00D52BB0"/>
    <w:rsid w:val="00D60435"/>
    <w:rsid w:val="00D65AB6"/>
    <w:rsid w:val="00D70957"/>
    <w:rsid w:val="00D73DF3"/>
    <w:rsid w:val="00D774D5"/>
    <w:rsid w:val="00DE6704"/>
    <w:rsid w:val="00E07E5B"/>
    <w:rsid w:val="00E26D0C"/>
    <w:rsid w:val="00E30648"/>
    <w:rsid w:val="00E37519"/>
    <w:rsid w:val="00E41C2E"/>
    <w:rsid w:val="00E433EE"/>
    <w:rsid w:val="00E52053"/>
    <w:rsid w:val="00E61D70"/>
    <w:rsid w:val="00E8477F"/>
    <w:rsid w:val="00E85426"/>
    <w:rsid w:val="00EA350C"/>
    <w:rsid w:val="00EB2BAC"/>
    <w:rsid w:val="00EC362B"/>
    <w:rsid w:val="00ED2FE6"/>
    <w:rsid w:val="00F31B72"/>
    <w:rsid w:val="00F327C8"/>
    <w:rsid w:val="00F43FAB"/>
    <w:rsid w:val="00FA4DD3"/>
    <w:rsid w:val="00FF1EDC"/>
    <w:rsid w:val="00FF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14:docId w14:val="23EDB97A"/>
  <w15:chartTrackingRefBased/>
  <w15:docId w15:val="{68A9ACC9-F9CC-412A-9260-E58FDE8E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5425E9"/>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val="0"/>
      <w:autoSpaceDE w:val="0"/>
      <w:autoSpaceDN w:val="0"/>
      <w:adjustRightInd w:val="0"/>
      <w:jc w:val="center"/>
      <w:textAlignment w:val="baseline"/>
    </w:pPr>
    <w:rPr>
      <w:b/>
      <w:szCs w:val="20"/>
      <w:lang w:eastAsia="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4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F23B3"/>
    <w:rPr>
      <w:sz w:val="24"/>
      <w:szCs w:val="24"/>
      <w:lang w:eastAsia="en-US"/>
    </w:rPr>
  </w:style>
  <w:style w:type="paragraph" w:customStyle="1" w:styleId="Heading15">
    <w:name w:val="Heading 15"/>
    <w:basedOn w:val="Normal"/>
    <w:rsid w:val="000E1AEE"/>
    <w:pPr>
      <w:spacing w:line="360" w:lineRule="auto"/>
      <w:outlineLvl w:val="1"/>
    </w:pPr>
    <w:rPr>
      <w:b/>
      <w:bCs/>
      <w:color w:val="465162"/>
      <w:kern w:val="36"/>
      <w:sz w:val="32"/>
      <w:szCs w:val="32"/>
      <w:lang w:eastAsia="en-GB"/>
    </w:rPr>
  </w:style>
  <w:style w:type="paragraph" w:customStyle="1" w:styleId="authors1">
    <w:name w:val="authors1"/>
    <w:basedOn w:val="Normal"/>
    <w:rsid w:val="000E1AEE"/>
    <w:pPr>
      <w:shd w:val="clear" w:color="auto" w:fill="FFFFFF"/>
      <w:spacing w:line="360" w:lineRule="auto"/>
    </w:pPr>
    <w:rPr>
      <w:color w:val="626262"/>
      <w:lang w:eastAsia="en-GB"/>
    </w:rPr>
  </w:style>
  <w:style w:type="paragraph" w:customStyle="1" w:styleId="meta1">
    <w:name w:val="meta1"/>
    <w:basedOn w:val="Normal"/>
    <w:rsid w:val="000E1AEE"/>
    <w:pPr>
      <w:shd w:val="clear" w:color="auto" w:fill="FFFFFF"/>
      <w:spacing w:line="360" w:lineRule="auto"/>
    </w:pPr>
    <w:rPr>
      <w:color w:val="828790"/>
      <w:lang w:eastAsia="en-GB"/>
    </w:rPr>
  </w:style>
  <w:style w:type="character" w:styleId="CommentReference">
    <w:name w:val="annotation reference"/>
    <w:basedOn w:val="DefaultParagraphFont"/>
    <w:semiHidden/>
    <w:rsid w:val="00D0344F"/>
    <w:rPr>
      <w:sz w:val="16"/>
      <w:szCs w:val="16"/>
    </w:rPr>
  </w:style>
  <w:style w:type="paragraph" w:styleId="CommentText">
    <w:name w:val="annotation text"/>
    <w:basedOn w:val="Normal"/>
    <w:semiHidden/>
    <w:rsid w:val="00D0344F"/>
    <w:rPr>
      <w:sz w:val="20"/>
      <w:szCs w:val="20"/>
    </w:rPr>
  </w:style>
  <w:style w:type="paragraph" w:styleId="CommentSubject">
    <w:name w:val="annotation subject"/>
    <w:basedOn w:val="CommentText"/>
    <w:next w:val="CommentText"/>
    <w:semiHidden/>
    <w:rsid w:val="00D0344F"/>
    <w:rPr>
      <w:b/>
      <w:bCs/>
    </w:rPr>
  </w:style>
  <w:style w:type="paragraph" w:styleId="NormalWeb">
    <w:name w:val="Normal (Web)"/>
    <w:basedOn w:val="Normal"/>
    <w:uiPriority w:val="99"/>
    <w:semiHidden/>
    <w:unhideWhenUsed/>
    <w:rsid w:val="004C38F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3319">
      <w:bodyDiv w:val="1"/>
      <w:marLeft w:val="0"/>
      <w:marRight w:val="0"/>
      <w:marTop w:val="0"/>
      <w:marBottom w:val="0"/>
      <w:divBdr>
        <w:top w:val="none" w:sz="0" w:space="0" w:color="auto"/>
        <w:left w:val="none" w:sz="0" w:space="0" w:color="auto"/>
        <w:bottom w:val="none" w:sz="0" w:space="0" w:color="auto"/>
        <w:right w:val="none" w:sz="0" w:space="0" w:color="auto"/>
      </w:divBdr>
      <w:divsChild>
        <w:div w:id="2057771719">
          <w:marLeft w:val="675"/>
          <w:marRight w:val="0"/>
          <w:marTop w:val="0"/>
          <w:marBottom w:val="0"/>
          <w:divBdr>
            <w:top w:val="none" w:sz="0" w:space="0" w:color="auto"/>
            <w:left w:val="single" w:sz="6" w:space="0" w:color="C4C2B7"/>
            <w:bottom w:val="none" w:sz="0" w:space="0" w:color="auto"/>
            <w:right w:val="single" w:sz="6" w:space="0" w:color="C4C2B7"/>
          </w:divBdr>
          <w:divsChild>
            <w:div w:id="1946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sz="1994" b="1" i="0" u="none" strike="noStrike" baseline="0">
                <a:solidFill>
                  <a:srgbClr val="000000"/>
                </a:solidFill>
                <a:latin typeface="Arial"/>
                <a:ea typeface="Arial"/>
                <a:cs typeface="Arial"/>
              </a:defRPr>
            </a:pPr>
            <a:r>
              <a:rPr lang="en-GB" dirty="0"/>
              <a:t>Non-segmental scores for child (HIR)</a:t>
            </a:r>
          </a:p>
        </c:rich>
      </c:tx>
      <c:layout>
        <c:manualLayout>
          <c:xMode val="edge"/>
          <c:yMode val="edge"/>
          <c:x val="0.24242425483550586"/>
          <c:y val="2.173904318298241E-2"/>
        </c:manualLayout>
      </c:layout>
      <c:overlay val="1"/>
      <c:spPr>
        <a:noFill/>
        <a:ln w="45020">
          <a:noFill/>
        </a:ln>
      </c:spPr>
    </c:title>
    <c:autoTitleDeleted val="0"/>
    <c:plotArea>
      <c:layout>
        <c:manualLayout>
          <c:layoutTarget val="inner"/>
          <c:xMode val="edge"/>
          <c:yMode val="edge"/>
          <c:x val="0.12820512820512819"/>
          <c:y val="0.22101449275362342"/>
          <c:w val="0.85081585081585154"/>
          <c:h val="0.54710144927536231"/>
        </c:manualLayout>
      </c:layout>
      <c:barChart>
        <c:barDir val="col"/>
        <c:grouping val="clustered"/>
        <c:varyColors val="1"/>
        <c:ser>
          <c:idx val="0"/>
          <c:order val="0"/>
          <c:spPr>
            <a:solidFill>
              <a:srgbClr val="9999FF"/>
            </a:solidFill>
            <a:ln w="22510">
              <a:solidFill>
                <a:srgbClr val="000000"/>
              </a:solidFill>
              <a:prstDash val="solid"/>
            </a:ln>
          </c:spPr>
          <c:invertIfNegative val="1"/>
          <c:val>
            <c:numRef>
              <c:f>Sheet1!$A$13:$H$13</c:f>
              <c:numCache>
                <c:formatCode>General</c:formatCode>
                <c:ptCount val="8"/>
                <c:pt idx="0">
                  <c:v>5</c:v>
                </c:pt>
                <c:pt idx="1">
                  <c:v>5</c:v>
                </c:pt>
                <c:pt idx="2">
                  <c:v>3</c:v>
                </c:pt>
                <c:pt idx="3">
                  <c:v>4</c:v>
                </c:pt>
                <c:pt idx="4">
                  <c:v>5</c:v>
                </c:pt>
                <c:pt idx="5">
                  <c:v>5</c:v>
                </c:pt>
                <c:pt idx="6">
                  <c:v>5</c:v>
                </c:pt>
                <c:pt idx="7">
                  <c:v>4</c:v>
                </c:pt>
              </c:numCache>
            </c:numRef>
          </c:val>
          <c:extLst>
            <c:ext xmlns:c14="http://schemas.microsoft.com/office/drawing/2007/8/2/chart" uri="{6F2FDCE9-48DA-4B69-8628-5D25D57E5C99}">
              <c14:invertSolidFillFmt>
                <c14:spPr xmlns:c14="http://schemas.microsoft.com/office/drawing/2007/8/2/chart">
                  <a:solidFill>
                    <a:srgbClr val="FFFFFF"/>
                  </a:solidFill>
                  <a:ln w="22510">
                    <a:solidFill>
                      <a:srgbClr val="000000"/>
                    </a:solidFill>
                    <a:prstDash val="solid"/>
                  </a:ln>
                </c14:spPr>
              </c14:invertSolidFillFmt>
            </c:ext>
            <c:ext xmlns:c16="http://schemas.microsoft.com/office/drawing/2014/chart" uri="{C3380CC4-5D6E-409C-BE32-E72D297353CC}">
              <c16:uniqueId val="{00000000-6A28-4AA7-A340-8D3DE46B4224}"/>
            </c:ext>
          </c:extLst>
        </c:ser>
        <c:dLbls>
          <c:showLegendKey val="0"/>
          <c:showVal val="0"/>
          <c:showCatName val="0"/>
          <c:showSerName val="0"/>
          <c:showPercent val="0"/>
          <c:showBubbleSize val="0"/>
        </c:dLbls>
        <c:gapWidth val="150"/>
        <c:axId val="84102144"/>
        <c:axId val="84129664"/>
      </c:barChart>
      <c:catAx>
        <c:axId val="84102144"/>
        <c:scaling>
          <c:orientation val="minMax"/>
        </c:scaling>
        <c:delete val="1"/>
        <c:axPos val="b"/>
        <c:numFmt formatCode="General" sourceLinked="1"/>
        <c:majorTickMark val="cross"/>
        <c:minorTickMark val="cross"/>
        <c:tickLblPos val="nextTo"/>
        <c:crossAx val="84129664"/>
        <c:crosses val="autoZero"/>
        <c:auto val="1"/>
        <c:lblAlgn val="ctr"/>
        <c:lblOffset val="100"/>
        <c:tickLblSkip val="1"/>
        <c:tickMarkSkip val="1"/>
        <c:noMultiLvlLbl val="1"/>
      </c:catAx>
      <c:valAx>
        <c:axId val="84129664"/>
        <c:scaling>
          <c:orientation val="minMax"/>
          <c:max val="5"/>
        </c:scaling>
        <c:delete val="1"/>
        <c:axPos val="l"/>
        <c:majorGridlines>
          <c:spPr>
            <a:ln w="5627">
              <a:solidFill>
                <a:srgbClr val="000000"/>
              </a:solidFill>
              <a:prstDash val="solid"/>
            </a:ln>
          </c:spPr>
        </c:majorGridlines>
        <c:title>
          <c:tx>
            <c:rich>
              <a:bodyPr/>
              <a:lstStyle/>
              <a:p>
                <a:pPr>
                  <a:defRPr sz="1683" b="1" i="0" u="none" strike="noStrike" baseline="0">
                    <a:solidFill>
                      <a:srgbClr val="000000"/>
                    </a:solidFill>
                    <a:latin typeface="Arial"/>
                    <a:ea typeface="Arial"/>
                    <a:cs typeface="Arial"/>
                  </a:defRPr>
                </a:pPr>
                <a:r>
                  <a:rPr lang="en-GB" dirty="0"/>
                  <a:t>Non-segmental scores</a:t>
                </a:r>
              </a:p>
            </c:rich>
          </c:tx>
          <c:layout>
            <c:manualLayout>
              <c:xMode val="edge"/>
              <c:yMode val="edge"/>
              <c:x val="2.5640962629996388E-2"/>
              <c:y val="0.31159429015035117"/>
            </c:manualLayout>
          </c:layout>
          <c:overlay val="1"/>
          <c:spPr>
            <a:noFill/>
            <a:ln w="45020">
              <a:noFill/>
            </a:ln>
          </c:spPr>
        </c:title>
        <c:numFmt formatCode="General" sourceLinked="1"/>
        <c:majorTickMark val="cross"/>
        <c:minorTickMark val="cross"/>
        <c:tickLblPos val="nextTo"/>
        <c:crossAx val="84102144"/>
        <c:crosses val="autoZero"/>
        <c:crossBetween val="between"/>
      </c:valAx>
      <c:spPr>
        <a:solidFill>
          <a:srgbClr val="C0C0C0"/>
        </a:solidFill>
        <a:ln w="22510">
          <a:solidFill>
            <a:srgbClr val="808080"/>
          </a:solidFill>
          <a:prstDash val="solid"/>
        </a:ln>
      </c:spPr>
    </c:plotArea>
    <c:plotVisOnly val="1"/>
    <c:dispBlanksAs val="gap"/>
    <c:showDLblsOverMax val="1"/>
  </c:chart>
  <c:spPr>
    <a:solidFill>
      <a:srgbClr val="FFFFFF"/>
    </a:solidFill>
    <a:ln w="5627">
      <a:solidFill>
        <a:srgbClr val="000000"/>
      </a:solidFill>
      <a:prstDash val="solid"/>
    </a:ln>
  </c:spPr>
  <c:txPr>
    <a:bodyPr/>
    <a:lstStyle/>
    <a:p>
      <a:pPr>
        <a:defRPr sz="1683"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sz="1788" b="1" i="0" u="none" strike="noStrike" baseline="0">
                <a:solidFill>
                  <a:srgbClr val="000000"/>
                </a:solidFill>
                <a:latin typeface="Arial"/>
                <a:ea typeface="Arial"/>
                <a:cs typeface="Arial"/>
              </a:defRPr>
            </a:pPr>
            <a:r>
              <a:rPr lang="en-GB"/>
              <a:t>Segmental contrasts produced by child (HIR)</a:t>
            </a:r>
          </a:p>
        </c:rich>
      </c:tx>
      <c:layout>
        <c:manualLayout>
          <c:xMode val="edge"/>
          <c:yMode val="edge"/>
          <c:x val="0.18452383194747846"/>
          <c:y val="2.3165934555202126E-2"/>
        </c:manualLayout>
      </c:layout>
      <c:overlay val="1"/>
      <c:spPr>
        <a:noFill/>
        <a:ln w="42253">
          <a:noFill/>
        </a:ln>
      </c:spPr>
    </c:title>
    <c:autoTitleDeleted val="0"/>
    <c:plotArea>
      <c:layout>
        <c:manualLayout>
          <c:layoutTarget val="inner"/>
          <c:xMode val="edge"/>
          <c:yMode val="edge"/>
          <c:x val="0.13095238095238124"/>
          <c:y val="0.28571428571428625"/>
          <c:w val="0.71031746031745957"/>
          <c:h val="0.47490347490347534"/>
        </c:manualLayout>
      </c:layout>
      <c:barChart>
        <c:barDir val="col"/>
        <c:grouping val="clustered"/>
        <c:varyColors val="1"/>
        <c:ser>
          <c:idx val="0"/>
          <c:order val="0"/>
          <c:spPr>
            <a:solidFill>
              <a:srgbClr val="9999FF"/>
            </a:solidFill>
            <a:ln w="21126">
              <a:solidFill>
                <a:srgbClr val="000000"/>
              </a:solidFill>
              <a:prstDash val="solid"/>
            </a:ln>
          </c:spPr>
          <c:invertIfNegative val="1"/>
          <c:val>
            <c:numRef>
              <c:f>Sheet1!$A$13:$I$13</c:f>
              <c:numCache>
                <c:formatCode>General</c:formatCode>
                <c:ptCount val="9"/>
                <c:pt idx="0">
                  <c:v>100</c:v>
                </c:pt>
                <c:pt idx="1">
                  <c:v>100</c:v>
                </c:pt>
                <c:pt idx="2">
                  <c:v>100</c:v>
                </c:pt>
                <c:pt idx="3">
                  <c:v>100</c:v>
                </c:pt>
                <c:pt idx="4">
                  <c:v>91</c:v>
                </c:pt>
                <c:pt idx="5">
                  <c:v>100</c:v>
                </c:pt>
                <c:pt idx="6">
                  <c:v>83</c:v>
                </c:pt>
                <c:pt idx="7">
                  <c:v>100</c:v>
                </c:pt>
                <c:pt idx="8">
                  <c:v>100</c:v>
                </c:pt>
              </c:numCache>
            </c:numRef>
          </c:val>
          <c:extLst>
            <c:ext xmlns:c14="http://schemas.microsoft.com/office/drawing/2007/8/2/chart" uri="{6F2FDCE9-48DA-4B69-8628-5D25D57E5C99}">
              <c14:invertSolidFillFmt>
                <c14:spPr xmlns:c14="http://schemas.microsoft.com/office/drawing/2007/8/2/chart">
                  <a:solidFill>
                    <a:srgbClr val="FFFFFF"/>
                  </a:solidFill>
                  <a:ln w="21126">
                    <a:solidFill>
                      <a:srgbClr val="000000"/>
                    </a:solidFill>
                    <a:prstDash val="solid"/>
                  </a:ln>
                </c14:spPr>
              </c14:invertSolidFillFmt>
            </c:ext>
            <c:ext xmlns:c16="http://schemas.microsoft.com/office/drawing/2014/chart" uri="{C3380CC4-5D6E-409C-BE32-E72D297353CC}">
              <c16:uniqueId val="{00000000-7425-4C27-875B-BCA85E4B8462}"/>
            </c:ext>
          </c:extLst>
        </c:ser>
        <c:dLbls>
          <c:showLegendKey val="0"/>
          <c:showVal val="0"/>
          <c:showCatName val="0"/>
          <c:showSerName val="0"/>
          <c:showPercent val="0"/>
          <c:showBubbleSize val="0"/>
        </c:dLbls>
        <c:gapWidth val="150"/>
        <c:axId val="84128896"/>
        <c:axId val="70136576"/>
      </c:barChart>
      <c:catAx>
        <c:axId val="84128896"/>
        <c:scaling>
          <c:orientation val="minMax"/>
        </c:scaling>
        <c:delete val="1"/>
        <c:axPos val="b"/>
        <c:numFmt formatCode="General" sourceLinked="1"/>
        <c:majorTickMark val="cross"/>
        <c:minorTickMark val="cross"/>
        <c:tickLblPos val="nextTo"/>
        <c:crossAx val="70136576"/>
        <c:crosses val="autoZero"/>
        <c:auto val="1"/>
        <c:lblAlgn val="ctr"/>
        <c:lblOffset val="100"/>
        <c:tickLblSkip val="1"/>
        <c:tickMarkSkip val="1"/>
        <c:noMultiLvlLbl val="1"/>
      </c:catAx>
      <c:valAx>
        <c:axId val="70136576"/>
        <c:scaling>
          <c:orientation val="minMax"/>
          <c:max val="100"/>
        </c:scaling>
        <c:delete val="1"/>
        <c:axPos val="l"/>
        <c:majorGridlines>
          <c:spPr>
            <a:ln w="5282">
              <a:solidFill>
                <a:srgbClr val="000000"/>
              </a:solidFill>
              <a:prstDash val="solid"/>
            </a:ln>
          </c:spPr>
        </c:majorGridlines>
        <c:title>
          <c:tx>
            <c:rich>
              <a:bodyPr/>
              <a:lstStyle/>
              <a:p>
                <a:pPr>
                  <a:defRPr sz="1454" b="1" i="0" u="none" strike="noStrike" baseline="0">
                    <a:solidFill>
                      <a:srgbClr val="000000"/>
                    </a:solidFill>
                    <a:latin typeface="Arial"/>
                    <a:ea typeface="Arial"/>
                    <a:cs typeface="Arial"/>
                  </a:defRPr>
                </a:pPr>
                <a:r>
                  <a:rPr lang="en-GB"/>
                  <a:t>Percentage of contrasts made  </a:t>
                </a:r>
              </a:p>
            </c:rich>
          </c:tx>
          <c:layout>
            <c:manualLayout>
              <c:xMode val="edge"/>
              <c:yMode val="edge"/>
              <c:x val="2.1825318463113634E-2"/>
              <c:y val="0.23166021984545551"/>
            </c:manualLayout>
          </c:layout>
          <c:overlay val="1"/>
          <c:spPr>
            <a:noFill/>
            <a:ln w="42253">
              <a:noFill/>
            </a:ln>
          </c:spPr>
        </c:title>
        <c:numFmt formatCode="General" sourceLinked="1"/>
        <c:majorTickMark val="cross"/>
        <c:minorTickMark val="cross"/>
        <c:tickLblPos val="nextTo"/>
        <c:crossAx val="84128896"/>
        <c:crosses val="autoZero"/>
        <c:crossBetween val="between"/>
      </c:valAx>
      <c:spPr>
        <a:solidFill>
          <a:srgbClr val="C0C0C0"/>
        </a:solidFill>
        <a:ln w="21126">
          <a:solidFill>
            <a:srgbClr val="808080"/>
          </a:solidFill>
          <a:prstDash val="solid"/>
        </a:ln>
      </c:spPr>
    </c:plotArea>
    <c:plotVisOnly val="1"/>
    <c:dispBlanksAs val="gap"/>
    <c:showDLblsOverMax val="1"/>
  </c:chart>
  <c:spPr>
    <a:solidFill>
      <a:srgbClr val="FFFFFF"/>
    </a:solidFill>
    <a:ln w="5282">
      <a:solidFill>
        <a:srgbClr val="000000"/>
      </a:solidFill>
      <a:prstDash val="solid"/>
    </a:ln>
  </c:spPr>
  <c:txPr>
    <a:bodyPr/>
    <a:lstStyle/>
    <a:p>
      <a:pPr>
        <a:defRPr sz="145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EB37-5163-4376-B6E7-7D0768F5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6061</Words>
  <Characters>34549</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Speech production and deafness: implications of assessment</vt:lpstr>
    </vt:vector>
  </TitlesOfParts>
  <Company>UCL</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production and deafness: implications of assessment</dc:title>
  <dc:subject/>
  <dc:creator>Ann Parker</dc:creator>
  <cp:keywords/>
  <cp:lastModifiedBy>Ruth Merritt</cp:lastModifiedBy>
  <cp:revision>2</cp:revision>
  <cp:lastPrinted>2010-02-22T15:44:00Z</cp:lastPrinted>
  <dcterms:created xsi:type="dcterms:W3CDTF">2017-11-13T12:52:00Z</dcterms:created>
  <dcterms:modified xsi:type="dcterms:W3CDTF">2017-11-13T12:52:00Z</dcterms:modified>
</cp:coreProperties>
</file>